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02734" w14:textId="77777777" w:rsidR="006671B1" w:rsidRPr="00C23812" w:rsidRDefault="006671B1" w:rsidP="003F348C">
      <w:pPr>
        <w:spacing w:line="280" w:lineRule="exact"/>
        <w:ind w:left="4536" w:firstLine="420"/>
        <w:jc w:val="both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УТВЕРЖДЕНО</w:t>
      </w:r>
    </w:p>
    <w:p w14:paraId="02BCB210" w14:textId="0D1CAE38" w:rsidR="006671B1" w:rsidRPr="00C23812" w:rsidRDefault="006671B1" w:rsidP="00CE15FC">
      <w:pPr>
        <w:spacing w:line="280" w:lineRule="exact"/>
        <w:ind w:left="495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Протоколом </w:t>
      </w:r>
      <w:r w:rsidRPr="00A118C5">
        <w:rPr>
          <w:color w:val="000000" w:themeColor="text1"/>
          <w:sz w:val="28"/>
          <w:szCs w:val="28"/>
        </w:rPr>
        <w:t>от</w:t>
      </w:r>
      <w:r w:rsidR="00405BA9" w:rsidRPr="00A118C5">
        <w:rPr>
          <w:color w:val="000000" w:themeColor="text1"/>
          <w:sz w:val="28"/>
          <w:szCs w:val="28"/>
        </w:rPr>
        <w:softHyphen/>
      </w:r>
      <w:r w:rsidR="00A118C5" w:rsidRPr="00A118C5">
        <w:rPr>
          <w:color w:val="000000" w:themeColor="text1"/>
          <w:sz w:val="28"/>
          <w:szCs w:val="28"/>
        </w:rPr>
        <w:t xml:space="preserve"> 27.</w:t>
      </w:r>
      <w:r w:rsidR="00405BA9" w:rsidRPr="00A118C5">
        <w:rPr>
          <w:color w:val="000000" w:themeColor="text1"/>
          <w:sz w:val="28"/>
          <w:szCs w:val="28"/>
        </w:rPr>
        <w:t xml:space="preserve">01.2021 </w:t>
      </w:r>
      <w:r w:rsidR="00533EFA" w:rsidRPr="00A118C5">
        <w:rPr>
          <w:color w:val="000000" w:themeColor="text1"/>
          <w:sz w:val="28"/>
          <w:szCs w:val="28"/>
        </w:rPr>
        <w:t>№</w:t>
      </w:r>
      <w:r w:rsidR="0061179A" w:rsidRPr="00A118C5">
        <w:rPr>
          <w:color w:val="000000" w:themeColor="text1"/>
          <w:sz w:val="28"/>
          <w:szCs w:val="28"/>
        </w:rPr>
        <w:t> </w:t>
      </w:r>
      <w:r w:rsidR="00405BA9" w:rsidRPr="00A118C5">
        <w:rPr>
          <w:color w:val="000000" w:themeColor="text1"/>
          <w:sz w:val="28"/>
          <w:szCs w:val="28"/>
        </w:rPr>
        <w:t>2</w:t>
      </w:r>
      <w:r w:rsidRPr="00C23812">
        <w:rPr>
          <w:sz w:val="28"/>
          <w:szCs w:val="28"/>
        </w:rPr>
        <w:t xml:space="preserve"> комиссии для организации и проведения конкурсов по выбору исполнителей мероприятий </w:t>
      </w:r>
    </w:p>
    <w:p w14:paraId="1C07BDD2" w14:textId="77777777" w:rsidR="006671B1" w:rsidRPr="00C23812" w:rsidRDefault="006671B1" w:rsidP="003F348C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7009E8FF" w14:textId="20546067" w:rsidR="006671B1" w:rsidRPr="00C23812" w:rsidRDefault="006671B1" w:rsidP="003F348C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 xml:space="preserve">«Энергосбережение» </w:t>
      </w:r>
    </w:p>
    <w:p w14:paraId="473C68F6" w14:textId="77777777" w:rsidR="00FA0D89" w:rsidRPr="00C23812" w:rsidRDefault="00FA0D89" w:rsidP="003F348C">
      <w:pPr>
        <w:spacing w:line="280" w:lineRule="exact"/>
        <w:ind w:left="4956"/>
        <w:rPr>
          <w:sz w:val="28"/>
          <w:szCs w:val="28"/>
        </w:rPr>
      </w:pPr>
    </w:p>
    <w:p w14:paraId="7393759D" w14:textId="77777777" w:rsidR="0061179A" w:rsidRPr="00C23812" w:rsidRDefault="0061179A" w:rsidP="0061179A">
      <w:pPr>
        <w:spacing w:line="280" w:lineRule="exact"/>
        <w:ind w:left="3540" w:hanging="3540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ИЗВЕЩЕНИЕ</w:t>
      </w:r>
    </w:p>
    <w:p w14:paraId="7B13F67A" w14:textId="77777777" w:rsidR="0061179A" w:rsidRPr="00C23812" w:rsidRDefault="0061179A" w:rsidP="0061179A">
      <w:pPr>
        <w:spacing w:line="240" w:lineRule="atLeast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 xml:space="preserve">о проведении конкурса </w:t>
      </w:r>
      <w:bookmarkStart w:id="0" w:name="_GoBack"/>
      <w:bookmarkEnd w:id="0"/>
    </w:p>
    <w:p w14:paraId="47E39CA2" w14:textId="77777777" w:rsidR="0061179A" w:rsidRPr="00C23812" w:rsidRDefault="0061179A" w:rsidP="0061179A">
      <w:pPr>
        <w:spacing w:line="240" w:lineRule="atLeast"/>
        <w:jc w:val="center"/>
        <w:rPr>
          <w:sz w:val="28"/>
          <w:szCs w:val="28"/>
        </w:rPr>
      </w:pPr>
    </w:p>
    <w:p w14:paraId="01FCC580" w14:textId="77777777"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1. Сведения об организаторе конкурса</w:t>
      </w:r>
    </w:p>
    <w:p w14:paraId="59318063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1.1. Организатор конкурса:</w:t>
      </w:r>
    </w:p>
    <w:p w14:paraId="5B173B58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Минское городское управление по надзору за рациональным использованием топливно-энергетических ресурсов.</w:t>
      </w:r>
    </w:p>
    <w:p w14:paraId="254C8699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1.2. Место нахождения:</w:t>
      </w:r>
    </w:p>
    <w:p w14:paraId="03D45714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ул. Калинина, 5 , 220012, г. Минск</w:t>
      </w:r>
    </w:p>
    <w:p w14:paraId="041D564A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1.3. Банковские реквизиты:</w:t>
      </w:r>
    </w:p>
    <w:p w14:paraId="7483F4F3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УНП 101501184</w:t>
      </w:r>
    </w:p>
    <w:p w14:paraId="05590498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ОКПО 37514679</w:t>
      </w:r>
    </w:p>
    <w:p w14:paraId="4311E780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р/с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>24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C23812">
        <w:rPr>
          <w:rFonts w:ascii="Times New Roman" w:hAnsi="Times New Roman" w:cs="Times New Roman"/>
          <w:sz w:val="28"/>
          <w:szCs w:val="28"/>
        </w:rPr>
        <w:t>36049000034575100000 в ЦБУ № 510 ОАО «АСБ Беларусбанк», г. Минск, ул. Куйбышева, 18</w:t>
      </w:r>
    </w:p>
    <w:p w14:paraId="20EB00C1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БИК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C23812">
        <w:rPr>
          <w:rFonts w:ascii="Times New Roman" w:hAnsi="Times New Roman" w:cs="Times New Roman"/>
          <w:sz w:val="28"/>
          <w:szCs w:val="28"/>
        </w:rPr>
        <w:t>2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14:paraId="7288AB20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1.4. Адрес электронной почты:</w:t>
      </w:r>
    </w:p>
    <w:p w14:paraId="0019E19E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  <w:lang w:val="en-US"/>
        </w:rPr>
        <w:t>minsk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dee</w:t>
      </w:r>
      <w:r w:rsidRPr="00C23812">
        <w:rPr>
          <w:rFonts w:ascii="Times New Roman" w:hAnsi="Times New Roman" w:cs="Times New Roman"/>
          <w:sz w:val="28"/>
          <w:szCs w:val="28"/>
        </w:rPr>
        <w:t>@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gosstandart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F10897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1.5. Секретарь комиссии:</w:t>
      </w:r>
    </w:p>
    <w:p w14:paraId="68E390C6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A3">
        <w:rPr>
          <w:rFonts w:ascii="Times New Roman" w:hAnsi="Times New Roman" w:cs="Times New Roman"/>
          <w:sz w:val="28"/>
          <w:szCs w:val="28"/>
        </w:rPr>
        <w:t>Заместитель начальника производственно-технического отдела Алаева Елена Анатольевна, тел. +375(17) 3959220.</w:t>
      </w:r>
    </w:p>
    <w:p w14:paraId="7D35F695" w14:textId="77777777" w:rsidR="0061179A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1BF99" w14:textId="77777777"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2. Информация о конкурсе</w:t>
      </w:r>
    </w:p>
    <w:p w14:paraId="676001A8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2.1. Вид конкурса:</w:t>
      </w:r>
    </w:p>
    <w:p w14:paraId="692C8942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открытый.</w:t>
      </w:r>
    </w:p>
    <w:p w14:paraId="6C9A9326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2.2. Предмет конкурса:</w:t>
      </w:r>
    </w:p>
    <w:p w14:paraId="010C0169" w14:textId="3FE43A13" w:rsidR="0061179A" w:rsidRPr="00C23812" w:rsidRDefault="00AB3EF6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ins w:id="1" w:author="Шестовская" w:date="2021-01-29T14:50:00Z">
        <w:r>
          <w:rPr>
            <w:rFonts w:ascii="Times New Roman" w:hAnsi="Times New Roman" w:cs="Times New Roman"/>
            <w:sz w:val="28"/>
            <w:szCs w:val="28"/>
          </w:rPr>
          <w:t>п</w:t>
        </w:r>
      </w:ins>
      <w:ins w:id="2" w:author="Шестовская" w:date="2021-01-29T11:55:00Z">
        <w:r w:rsidR="001167FC">
          <w:rPr>
            <w:rFonts w:ascii="Times New Roman" w:hAnsi="Times New Roman" w:cs="Times New Roman"/>
            <w:sz w:val="28"/>
            <w:szCs w:val="28"/>
          </w:rPr>
          <w:t>раво</w:t>
        </w:r>
        <w:r w:rsidR="00BD0846">
          <w:rPr>
            <w:rFonts w:ascii="Times New Roman" w:hAnsi="Times New Roman" w:cs="Times New Roman"/>
            <w:sz w:val="28"/>
            <w:szCs w:val="28"/>
          </w:rPr>
          <w:t xml:space="preserve"> на </w:t>
        </w:r>
      </w:ins>
      <w:r w:rsidR="0061179A" w:rsidRPr="00C23812">
        <w:rPr>
          <w:rFonts w:ascii="Times New Roman" w:hAnsi="Times New Roman" w:cs="Times New Roman"/>
          <w:sz w:val="28"/>
          <w:szCs w:val="28"/>
        </w:rPr>
        <w:t>заключение договора на финансирование реализации мероприятия по энерго</w:t>
      </w:r>
      <w:r w:rsidR="0061179A" w:rsidRPr="00C238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1179A" w:rsidRPr="00C23812">
        <w:rPr>
          <w:rFonts w:ascii="Times New Roman" w:hAnsi="Times New Roman" w:cs="Times New Roman"/>
          <w:sz w:val="28"/>
          <w:szCs w:val="28"/>
        </w:rPr>
        <w:t>бережению.</w:t>
      </w:r>
    </w:p>
    <w:p w14:paraId="449EBC23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2.3. Сроки представления конкурсных предложений:</w:t>
      </w:r>
    </w:p>
    <w:p w14:paraId="18A45DE4" w14:textId="2D4C017E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с </w:t>
      </w:r>
      <w:r w:rsidR="00A118C5"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>01 февраля 2021</w:t>
      </w:r>
      <w:r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405BA9">
        <w:rPr>
          <w:rFonts w:ascii="Times New Roman" w:hAnsi="Times New Roman" w:cs="Times New Roman"/>
          <w:sz w:val="28"/>
          <w:szCs w:val="28"/>
        </w:rPr>
        <w:t>02 марта 2021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14:paraId="74B2A43B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2.4. Дата проведения конкурса:</w:t>
      </w:r>
    </w:p>
    <w:p w14:paraId="04535250" w14:textId="128EA06E" w:rsidR="0061179A" w:rsidRPr="00C23812" w:rsidRDefault="00405BA9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марта</w:t>
      </w:r>
      <w:r w:rsidR="0061179A" w:rsidRPr="00C2381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179A" w:rsidRPr="00C238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B8989AD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Время и место проведения конкурса:</w:t>
      </w:r>
    </w:p>
    <w:p w14:paraId="367377AF" w14:textId="57E211B8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</w:t>
      </w:r>
      <w:r w:rsidR="00405BA9">
        <w:rPr>
          <w:rFonts w:ascii="Times New Roman" w:hAnsi="Times New Roman" w:cs="Times New Roman"/>
          <w:sz w:val="28"/>
          <w:szCs w:val="28"/>
        </w:rPr>
        <w:t>4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118C5"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Минское городское управление по надзору за рациональным использованием топливно-энергетических ресурсов: 220012,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Минск,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23812">
        <w:rPr>
          <w:rFonts w:ascii="Times New Roman" w:hAnsi="Times New Roman" w:cs="Times New Roman"/>
          <w:sz w:val="28"/>
          <w:szCs w:val="28"/>
        </w:rPr>
        <w:t>ул. Калинина, 5.</w:t>
      </w:r>
    </w:p>
    <w:p w14:paraId="06C33325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Порядок проведения конкурса:</w:t>
      </w:r>
    </w:p>
    <w:p w14:paraId="098DB942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о порядке проведения конкурсов по выбору исполнителей мероприятий государственных программ, утвержденной </w:t>
      </w:r>
      <w:r w:rsidRPr="00C23812">
        <w:rPr>
          <w:rFonts w:ascii="Times New Roman" w:hAnsi="Times New Roman" w:cs="Times New Roman"/>
          <w:sz w:val="28"/>
          <w:szCs w:val="28"/>
        </w:rPr>
        <w:lastRenderedPageBreak/>
        <w:t>постановлением Государственного комитета по стандартизации Республики Беларусь от 30.09.2016 № 75.</w:t>
      </w:r>
    </w:p>
    <w:p w14:paraId="1D08CFE7" w14:textId="24FBFFEE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2.6. Срок для отказа организатора конкурса от проведения конкурса: не </w:t>
      </w:r>
      <w:r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</w:t>
      </w:r>
      <w:r w:rsidR="00A118C5"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>02 марта</w:t>
      </w:r>
      <w:r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405BA9"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года.</w:t>
      </w:r>
    </w:p>
    <w:p w14:paraId="761C89DC" w14:textId="77777777" w:rsidR="0061179A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1BEEC" w14:textId="77777777"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3. Перечень требований, предъявляемых к участникам конкурса</w:t>
      </w:r>
    </w:p>
    <w:p w14:paraId="52664344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3.1. Участник конкурса - субъект хозяйствования, не попадающий под критерии, указанные в частях четвертой и пятой пункта 18, части первой пункта 19 и части первой пункта 20 положения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14:paraId="382F783F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3.2. К участию в конкурсе не допускаются субъекты хозяйствования, если:</w:t>
      </w:r>
    </w:p>
    <w:p w14:paraId="1024DBFC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 их имущество наложен арест;</w:t>
      </w:r>
    </w:p>
    <w:p w14:paraId="711816E1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4432A8C1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14:paraId="6680C70F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они предоставили недостоверную информацию о себе.</w:t>
      </w:r>
    </w:p>
    <w:p w14:paraId="75616735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3.3. Размер задатка, подлежащего внесению для участия в конкурсе (при его установлении), порядок и сроки его внесения:</w:t>
      </w:r>
    </w:p>
    <w:p w14:paraId="34C15783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без задатка.</w:t>
      </w:r>
    </w:p>
    <w:p w14:paraId="78470EC8" w14:textId="77777777"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4. Информация о мероприятии</w:t>
      </w:r>
    </w:p>
    <w:p w14:paraId="590F18D3" w14:textId="77777777" w:rsidR="0061179A" w:rsidRPr="00C23812" w:rsidRDefault="0061179A" w:rsidP="0061179A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4.1. Наименование Государственной программы: </w:t>
      </w:r>
    </w:p>
    <w:p w14:paraId="33382E65" w14:textId="34BF4E03" w:rsidR="0061179A" w:rsidDel="00AB3EF6" w:rsidRDefault="00AB3EF6" w:rsidP="0061179A">
      <w:pPr>
        <w:pStyle w:val="ConsPlusNormal"/>
        <w:spacing w:line="240" w:lineRule="atLeast"/>
        <w:ind w:firstLine="851"/>
        <w:jc w:val="both"/>
        <w:rPr>
          <w:del w:id="3" w:author="Шестовская" w:date="2021-01-29T12:09:00Z"/>
          <w:rFonts w:ascii="Times New Roman" w:hAnsi="Times New Roman" w:cs="Times New Roman"/>
          <w:sz w:val="28"/>
          <w:szCs w:val="28"/>
        </w:rPr>
      </w:pPr>
      <w:ins w:id="4" w:author="Шестовская" w:date="2021-01-29T14:51:00Z">
        <w:r>
          <w:rPr>
            <w:sz w:val="28"/>
            <w:szCs w:val="28"/>
          </w:rPr>
          <w:t>г</w:t>
        </w:r>
      </w:ins>
      <w:ins w:id="5" w:author="Шестовская" w:date="2021-01-29T12:09:00Z">
        <w:r w:rsidR="00BD0846" w:rsidRPr="00AB3EF6">
          <w:rPr>
            <w:rFonts w:ascii="Times New Roman" w:hAnsi="Times New Roman" w:cs="Times New Roman"/>
            <w:sz w:val="28"/>
            <w:szCs w:val="28"/>
            <w:rPrChange w:id="6" w:author="Шестовская" w:date="2021-01-29T14:50:00Z">
              <w:rPr>
                <w:sz w:val="26"/>
                <w:szCs w:val="26"/>
              </w:rPr>
            </w:rPrChange>
          </w:rPr>
          <w:t xml:space="preserve">осударственная программа «Энергосбережение» на 2021-2025 годы (постановление Совета Министров Республики Беларусь от 24.12.2020 г. № 759 «Об утверждении перечня государственных программ»). </w:t>
        </w:r>
      </w:ins>
    </w:p>
    <w:p w14:paraId="4AF6233E" w14:textId="77777777" w:rsidR="00AB3EF6" w:rsidRPr="00AB3EF6" w:rsidRDefault="00AB3EF6" w:rsidP="0061179A">
      <w:pPr>
        <w:tabs>
          <w:tab w:val="left" w:pos="1418"/>
        </w:tabs>
        <w:ind w:firstLine="851"/>
        <w:jc w:val="both"/>
        <w:rPr>
          <w:ins w:id="7" w:author="Шестовская" w:date="2021-01-29T14:50:00Z"/>
          <w:color w:val="000000" w:themeColor="text1"/>
          <w:sz w:val="28"/>
          <w:szCs w:val="28"/>
        </w:rPr>
      </w:pPr>
    </w:p>
    <w:p w14:paraId="0D58A712" w14:textId="3F441B0F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4.2. Подпрограмма: № </w:t>
      </w:r>
      <w:r w:rsidR="00405BA9">
        <w:rPr>
          <w:rFonts w:ascii="Times New Roman" w:hAnsi="Times New Roman" w:cs="Times New Roman"/>
          <w:sz w:val="28"/>
          <w:szCs w:val="28"/>
        </w:rPr>
        <w:t>2</w:t>
      </w:r>
      <w:r w:rsidRPr="00C23812">
        <w:rPr>
          <w:rFonts w:ascii="Times New Roman" w:hAnsi="Times New Roman" w:cs="Times New Roman"/>
          <w:sz w:val="28"/>
          <w:szCs w:val="28"/>
        </w:rPr>
        <w:t>. «</w:t>
      </w:r>
      <w:r w:rsidR="00405BA9">
        <w:rPr>
          <w:rFonts w:ascii="Times New Roman" w:hAnsi="Times New Roman" w:cs="Times New Roman"/>
          <w:sz w:val="28"/>
          <w:szCs w:val="28"/>
        </w:rPr>
        <w:t>Развитие использования местных топливно-энергетических ресурсов, в том числе возобновляемых источников энергии</w:t>
      </w:r>
      <w:r w:rsidRPr="00C23812">
        <w:rPr>
          <w:rFonts w:ascii="Times New Roman" w:hAnsi="Times New Roman" w:cs="Times New Roman"/>
          <w:sz w:val="28"/>
          <w:szCs w:val="28"/>
        </w:rPr>
        <w:t>»;</w:t>
      </w:r>
    </w:p>
    <w:p w14:paraId="1D0E10DE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4.3. Срок выполнения:</w:t>
      </w:r>
    </w:p>
    <w:p w14:paraId="3FA9D862" w14:textId="5D6ADC58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20</w:t>
      </w:r>
      <w:r w:rsidR="00405BA9">
        <w:rPr>
          <w:rFonts w:ascii="Times New Roman" w:hAnsi="Times New Roman" w:cs="Times New Roman"/>
          <w:sz w:val="28"/>
          <w:szCs w:val="28"/>
        </w:rPr>
        <w:t>21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1DF093B" w14:textId="5E5C6B3D" w:rsidR="0061179A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A3">
        <w:rPr>
          <w:rFonts w:ascii="Times New Roman" w:hAnsi="Times New Roman" w:cs="Times New Roman"/>
          <w:sz w:val="28"/>
          <w:szCs w:val="28"/>
        </w:rPr>
        <w:t xml:space="preserve">4.4. Объём финансовых средств на выполнение мероприятий, финансируемых из средств республиканского бюджета, составляет </w:t>
      </w:r>
      <w:r w:rsidR="00405BA9">
        <w:rPr>
          <w:rFonts w:ascii="Times New Roman" w:hAnsi="Times New Roman" w:cs="Times New Roman"/>
          <w:sz w:val="28"/>
          <w:szCs w:val="28"/>
        </w:rPr>
        <w:t>500</w:t>
      </w:r>
      <w:r w:rsidR="00A118C5">
        <w:rPr>
          <w:rFonts w:ascii="Times New Roman" w:hAnsi="Times New Roman" w:cs="Times New Roman"/>
          <w:sz w:val="28"/>
          <w:szCs w:val="28"/>
        </w:rPr>
        <w:t>,0</w:t>
      </w:r>
      <w:r w:rsidRPr="00D527A3">
        <w:rPr>
          <w:rFonts w:ascii="Times New Roman" w:hAnsi="Times New Roman" w:cs="Times New Roman"/>
          <w:sz w:val="28"/>
          <w:szCs w:val="28"/>
        </w:rPr>
        <w:t xml:space="preserve"> тысяч белорусских рублей</w:t>
      </w:r>
      <w:r w:rsidR="0048082D">
        <w:rPr>
          <w:rFonts w:ascii="Times New Roman" w:hAnsi="Times New Roman" w:cs="Times New Roman"/>
          <w:sz w:val="28"/>
          <w:szCs w:val="28"/>
        </w:rPr>
        <w:t xml:space="preserve"> </w:t>
      </w:r>
      <w:r w:rsidRPr="00D527A3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14:paraId="75F75119" w14:textId="77777777" w:rsidR="00747FB3" w:rsidRDefault="00747FB3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36"/>
        <w:gridCol w:w="4068"/>
        <w:gridCol w:w="3366"/>
      </w:tblGrid>
      <w:tr w:rsidR="00747FB3" w:rsidRPr="004A6B2F" w14:paraId="18E5DBF0" w14:textId="77777777" w:rsidTr="00A118C5">
        <w:tc>
          <w:tcPr>
            <w:tcW w:w="2136" w:type="dxa"/>
          </w:tcPr>
          <w:p w14:paraId="53589B56" w14:textId="77777777" w:rsidR="00747FB3" w:rsidRPr="004A6B2F" w:rsidRDefault="00747FB3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</w:rPr>
            </w:pPr>
            <w:r w:rsidRPr="004A6B2F">
              <w:rPr>
                <w:b/>
              </w:rPr>
              <w:t xml:space="preserve">Код основных направлений </w:t>
            </w:r>
            <w:r w:rsidRPr="004A6B2F">
              <w:rPr>
                <w:b/>
              </w:rPr>
              <w:lastRenderedPageBreak/>
              <w:t>энергосбережения</w:t>
            </w:r>
          </w:p>
        </w:tc>
        <w:tc>
          <w:tcPr>
            <w:tcW w:w="4068" w:type="dxa"/>
          </w:tcPr>
          <w:p w14:paraId="094C04AB" w14:textId="77777777" w:rsidR="00747FB3" w:rsidRPr="004A6B2F" w:rsidRDefault="00747FB3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</w:rPr>
            </w:pPr>
            <w:r w:rsidRPr="004A6B2F">
              <w:rPr>
                <w:b/>
              </w:rPr>
              <w:lastRenderedPageBreak/>
              <w:t>Наименование основных направлений энергосбережения</w:t>
            </w:r>
          </w:p>
        </w:tc>
        <w:tc>
          <w:tcPr>
            <w:tcW w:w="3366" w:type="dxa"/>
          </w:tcPr>
          <w:p w14:paraId="445BC01B" w14:textId="77777777" w:rsidR="00747FB3" w:rsidRPr="004A6B2F" w:rsidRDefault="00747FB3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</w:rPr>
            </w:pPr>
            <w:r w:rsidRPr="004A6B2F">
              <w:rPr>
                <w:b/>
              </w:rPr>
              <w:t xml:space="preserve">Ориентировочная сумма средств республиканского </w:t>
            </w:r>
            <w:r w:rsidRPr="004A6B2F">
              <w:rPr>
                <w:b/>
              </w:rPr>
              <w:lastRenderedPageBreak/>
              <w:t>бюджета на финансирование Государственной программы «Энергосбережения»,</w:t>
            </w:r>
          </w:p>
          <w:p w14:paraId="0EE59731" w14:textId="77777777" w:rsidR="00747FB3" w:rsidRPr="004A6B2F" w:rsidRDefault="00747FB3" w:rsidP="00A118C5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</w:rPr>
            </w:pPr>
            <w:r w:rsidRPr="004A6B2F">
              <w:rPr>
                <w:b/>
              </w:rPr>
              <w:t>тыс. руб.</w:t>
            </w:r>
          </w:p>
        </w:tc>
      </w:tr>
      <w:tr w:rsidR="00747FB3" w:rsidRPr="004A6B2F" w14:paraId="7557C6BD" w14:textId="77777777" w:rsidTr="00A118C5">
        <w:tc>
          <w:tcPr>
            <w:tcW w:w="2136" w:type="dxa"/>
          </w:tcPr>
          <w:p w14:paraId="45335550" w14:textId="77777777" w:rsidR="00747FB3" w:rsidRPr="004A6B2F" w:rsidRDefault="00747FB3" w:rsidP="00A118C5">
            <w:pPr>
              <w:tabs>
                <w:tab w:val="left" w:pos="0"/>
                <w:tab w:val="left" w:pos="142"/>
              </w:tabs>
              <w:ind w:right="-51"/>
              <w:jc w:val="center"/>
            </w:pPr>
            <w:r w:rsidRPr="004A6B2F">
              <w:lastRenderedPageBreak/>
              <w:t>1602</w:t>
            </w:r>
          </w:p>
        </w:tc>
        <w:tc>
          <w:tcPr>
            <w:tcW w:w="4068" w:type="dxa"/>
          </w:tcPr>
          <w:p w14:paraId="5D5CB0B5" w14:textId="77777777" w:rsidR="00747FB3" w:rsidRPr="004A6B2F" w:rsidRDefault="00747FB3" w:rsidP="00A118C5">
            <w:pPr>
              <w:tabs>
                <w:tab w:val="left" w:pos="0"/>
                <w:tab w:val="left" w:pos="142"/>
              </w:tabs>
              <w:ind w:right="-51"/>
              <w:jc w:val="both"/>
              <w:rPr>
                <w:bCs/>
              </w:rPr>
            </w:pPr>
            <w:r w:rsidRPr="004A6B2F">
              <w:rPr>
                <w:bCs/>
              </w:rPr>
              <w:t>Ввод новых котлов и другого топливоиспользующего оборудования, работающего на местных топливно-энергетических ресурсах</w:t>
            </w:r>
          </w:p>
        </w:tc>
        <w:tc>
          <w:tcPr>
            <w:tcW w:w="3366" w:type="dxa"/>
            <w:vMerge w:val="restart"/>
          </w:tcPr>
          <w:p w14:paraId="47F3F701" w14:textId="5E528364" w:rsidR="00747FB3" w:rsidRPr="004A6B2F" w:rsidRDefault="00747FB3" w:rsidP="00A118C5">
            <w:pPr>
              <w:tabs>
                <w:tab w:val="left" w:pos="0"/>
                <w:tab w:val="left" w:pos="142"/>
              </w:tabs>
              <w:ind w:right="-51"/>
              <w:jc w:val="center"/>
            </w:pPr>
            <w:r w:rsidRPr="004A6B2F">
              <w:t>500,0</w:t>
            </w:r>
          </w:p>
        </w:tc>
      </w:tr>
      <w:tr w:rsidR="00747FB3" w:rsidRPr="004A6B2F" w14:paraId="16879EFB" w14:textId="77777777" w:rsidTr="00A118C5">
        <w:tc>
          <w:tcPr>
            <w:tcW w:w="2136" w:type="dxa"/>
          </w:tcPr>
          <w:p w14:paraId="437037A5" w14:textId="77777777" w:rsidR="00747FB3" w:rsidRPr="004A6B2F" w:rsidRDefault="00747FB3" w:rsidP="00A118C5">
            <w:pPr>
              <w:tabs>
                <w:tab w:val="left" w:pos="0"/>
                <w:tab w:val="left" w:pos="142"/>
              </w:tabs>
              <w:ind w:right="-51"/>
              <w:jc w:val="center"/>
            </w:pPr>
            <w:r w:rsidRPr="004A6B2F">
              <w:t>1603</w:t>
            </w:r>
          </w:p>
        </w:tc>
        <w:tc>
          <w:tcPr>
            <w:tcW w:w="4068" w:type="dxa"/>
          </w:tcPr>
          <w:p w14:paraId="43139FDD" w14:textId="77777777" w:rsidR="00747FB3" w:rsidRPr="004A6B2F" w:rsidRDefault="00747FB3" w:rsidP="00A118C5">
            <w:pPr>
              <w:tabs>
                <w:tab w:val="left" w:pos="0"/>
                <w:tab w:val="left" w:pos="142"/>
              </w:tabs>
              <w:ind w:right="-51"/>
              <w:jc w:val="both"/>
            </w:pPr>
            <w:r w:rsidRPr="004A6B2F">
              <w:t xml:space="preserve">Перевод котлов и другого топливоиспользующего оборудования на использование </w:t>
            </w:r>
            <w:r w:rsidRPr="004A6B2F">
              <w:rPr>
                <w:bCs/>
              </w:rPr>
              <w:t>местных топливно-энергетических ресурсов</w:t>
            </w:r>
          </w:p>
        </w:tc>
        <w:tc>
          <w:tcPr>
            <w:tcW w:w="3366" w:type="dxa"/>
            <w:vMerge/>
          </w:tcPr>
          <w:p w14:paraId="62E8C2D7" w14:textId="77777777" w:rsidR="00747FB3" w:rsidRPr="004A6B2F" w:rsidRDefault="00747FB3" w:rsidP="00A118C5">
            <w:pPr>
              <w:tabs>
                <w:tab w:val="left" w:pos="0"/>
                <w:tab w:val="left" w:pos="142"/>
              </w:tabs>
              <w:ind w:right="-51"/>
            </w:pPr>
          </w:p>
        </w:tc>
      </w:tr>
      <w:tr w:rsidR="00747FB3" w:rsidRPr="004A6B2F" w14:paraId="49247CDD" w14:textId="77777777" w:rsidTr="00A118C5">
        <w:tc>
          <w:tcPr>
            <w:tcW w:w="2136" w:type="dxa"/>
          </w:tcPr>
          <w:p w14:paraId="6BEAB3BC" w14:textId="77777777" w:rsidR="00747FB3" w:rsidRPr="004A6B2F" w:rsidRDefault="00747FB3" w:rsidP="00A118C5">
            <w:pPr>
              <w:tabs>
                <w:tab w:val="left" w:pos="0"/>
                <w:tab w:val="left" w:pos="142"/>
              </w:tabs>
              <w:ind w:right="-51"/>
              <w:jc w:val="center"/>
            </w:pPr>
            <w:r w:rsidRPr="004A6B2F">
              <w:t>1606</w:t>
            </w:r>
          </w:p>
        </w:tc>
        <w:tc>
          <w:tcPr>
            <w:tcW w:w="4068" w:type="dxa"/>
          </w:tcPr>
          <w:p w14:paraId="25FE281D" w14:textId="77777777" w:rsidR="00747FB3" w:rsidRPr="004A6B2F" w:rsidRDefault="00747FB3" w:rsidP="00A118C5">
            <w:pPr>
              <w:tabs>
                <w:tab w:val="left" w:pos="0"/>
                <w:tab w:val="left" w:pos="142"/>
              </w:tabs>
              <w:ind w:right="-51"/>
              <w:jc w:val="both"/>
            </w:pPr>
            <w:r w:rsidRPr="004A6B2F">
              <w:t>Ввод энергогенерирующего и технологического оборудования, работающего с использованием отходов производства</w:t>
            </w:r>
          </w:p>
        </w:tc>
        <w:tc>
          <w:tcPr>
            <w:tcW w:w="3366" w:type="dxa"/>
            <w:vMerge/>
          </w:tcPr>
          <w:p w14:paraId="22559AE8" w14:textId="77777777" w:rsidR="00747FB3" w:rsidRPr="004A6B2F" w:rsidRDefault="00747FB3" w:rsidP="00A118C5">
            <w:pPr>
              <w:tabs>
                <w:tab w:val="left" w:pos="0"/>
                <w:tab w:val="left" w:pos="142"/>
              </w:tabs>
              <w:ind w:right="-51"/>
            </w:pPr>
          </w:p>
        </w:tc>
      </w:tr>
      <w:tr w:rsidR="00747FB3" w:rsidRPr="004A6B2F" w14:paraId="61123B2C" w14:textId="77777777" w:rsidTr="00A118C5">
        <w:tc>
          <w:tcPr>
            <w:tcW w:w="2136" w:type="dxa"/>
          </w:tcPr>
          <w:p w14:paraId="17D7082C" w14:textId="77777777" w:rsidR="00747FB3" w:rsidRPr="004A6B2F" w:rsidRDefault="00747FB3" w:rsidP="00A118C5">
            <w:pPr>
              <w:tabs>
                <w:tab w:val="left" w:pos="0"/>
                <w:tab w:val="left" w:pos="142"/>
              </w:tabs>
              <w:ind w:right="-51"/>
              <w:jc w:val="center"/>
            </w:pPr>
            <w:r w:rsidRPr="004A6B2F">
              <w:t>1607</w:t>
            </w:r>
          </w:p>
        </w:tc>
        <w:tc>
          <w:tcPr>
            <w:tcW w:w="4068" w:type="dxa"/>
          </w:tcPr>
          <w:p w14:paraId="2F614A51" w14:textId="77777777" w:rsidR="00747FB3" w:rsidRPr="004A6B2F" w:rsidRDefault="00747FB3" w:rsidP="00A118C5">
            <w:pPr>
              <w:tabs>
                <w:tab w:val="left" w:pos="0"/>
                <w:tab w:val="left" w:pos="142"/>
              </w:tabs>
              <w:ind w:right="-51"/>
              <w:jc w:val="both"/>
            </w:pPr>
            <w:r w:rsidRPr="004A6B2F">
              <w:t>Внедрение мероприятий по увеличению использования энергии воды, ветра, солнца, геотермальных источников</w:t>
            </w:r>
          </w:p>
        </w:tc>
        <w:tc>
          <w:tcPr>
            <w:tcW w:w="3366" w:type="dxa"/>
            <w:vMerge/>
          </w:tcPr>
          <w:p w14:paraId="426CC018" w14:textId="77777777" w:rsidR="00747FB3" w:rsidRPr="004A6B2F" w:rsidRDefault="00747FB3" w:rsidP="00A118C5">
            <w:pPr>
              <w:tabs>
                <w:tab w:val="left" w:pos="0"/>
                <w:tab w:val="left" w:pos="142"/>
              </w:tabs>
              <w:ind w:right="-51"/>
            </w:pPr>
          </w:p>
        </w:tc>
      </w:tr>
      <w:tr w:rsidR="00747FB3" w:rsidRPr="004A6B2F" w14:paraId="2E27DDE1" w14:textId="77777777" w:rsidTr="00A118C5">
        <w:tc>
          <w:tcPr>
            <w:tcW w:w="2136" w:type="dxa"/>
          </w:tcPr>
          <w:p w14:paraId="1374FAC0" w14:textId="77777777" w:rsidR="00747FB3" w:rsidRPr="004A6B2F" w:rsidRDefault="00747FB3" w:rsidP="00A118C5">
            <w:pPr>
              <w:tabs>
                <w:tab w:val="left" w:pos="0"/>
                <w:tab w:val="left" w:pos="142"/>
              </w:tabs>
              <w:ind w:right="-51"/>
              <w:jc w:val="center"/>
            </w:pPr>
            <w:r w:rsidRPr="004A6B2F">
              <w:t>1608</w:t>
            </w:r>
          </w:p>
        </w:tc>
        <w:tc>
          <w:tcPr>
            <w:tcW w:w="4068" w:type="dxa"/>
          </w:tcPr>
          <w:p w14:paraId="09C46395" w14:textId="77777777" w:rsidR="00747FB3" w:rsidRPr="004A6B2F" w:rsidRDefault="00747FB3" w:rsidP="00A118C5">
            <w:pPr>
              <w:tabs>
                <w:tab w:val="left" w:pos="0"/>
                <w:tab w:val="left" w:pos="142"/>
              </w:tabs>
              <w:ind w:right="-51"/>
              <w:jc w:val="both"/>
            </w:pPr>
            <w:r w:rsidRPr="004A6B2F">
              <w:t>Внедрение биогазовых установок</w:t>
            </w:r>
          </w:p>
        </w:tc>
        <w:tc>
          <w:tcPr>
            <w:tcW w:w="3366" w:type="dxa"/>
            <w:vMerge/>
          </w:tcPr>
          <w:p w14:paraId="4E2CF7B6" w14:textId="77777777" w:rsidR="00747FB3" w:rsidRPr="004A6B2F" w:rsidRDefault="00747FB3" w:rsidP="00A118C5">
            <w:pPr>
              <w:tabs>
                <w:tab w:val="left" w:pos="0"/>
                <w:tab w:val="left" w:pos="142"/>
              </w:tabs>
              <w:ind w:right="-51"/>
            </w:pPr>
          </w:p>
        </w:tc>
      </w:tr>
      <w:tr w:rsidR="00747FB3" w:rsidRPr="004A6B2F" w14:paraId="2B97732F" w14:textId="77777777" w:rsidTr="00A118C5">
        <w:tc>
          <w:tcPr>
            <w:tcW w:w="2136" w:type="dxa"/>
          </w:tcPr>
          <w:p w14:paraId="4A77D5A2" w14:textId="77777777" w:rsidR="00747FB3" w:rsidRPr="004A6B2F" w:rsidRDefault="00747FB3" w:rsidP="00A118C5">
            <w:pPr>
              <w:tabs>
                <w:tab w:val="left" w:pos="0"/>
                <w:tab w:val="left" w:pos="142"/>
              </w:tabs>
              <w:ind w:right="-51"/>
              <w:jc w:val="center"/>
            </w:pPr>
            <w:r w:rsidRPr="004A6B2F">
              <w:t>1609</w:t>
            </w:r>
          </w:p>
        </w:tc>
        <w:tc>
          <w:tcPr>
            <w:tcW w:w="4068" w:type="dxa"/>
          </w:tcPr>
          <w:p w14:paraId="724B79F8" w14:textId="77777777" w:rsidR="00747FB3" w:rsidRPr="004A6B2F" w:rsidRDefault="00747FB3" w:rsidP="00A118C5">
            <w:pPr>
              <w:tabs>
                <w:tab w:val="left" w:pos="0"/>
                <w:tab w:val="left" w:pos="142"/>
              </w:tabs>
              <w:ind w:right="-51"/>
              <w:jc w:val="both"/>
            </w:pPr>
            <w:r w:rsidRPr="004A6B2F">
              <w:t>Другие мероприятия по увеличению использования</w:t>
            </w:r>
            <w:r w:rsidRPr="004A6B2F">
              <w:rPr>
                <w:bCs/>
              </w:rPr>
              <w:t xml:space="preserve"> местных топливно-энергетических ресурсах</w:t>
            </w:r>
          </w:p>
        </w:tc>
        <w:tc>
          <w:tcPr>
            <w:tcW w:w="3366" w:type="dxa"/>
            <w:vMerge/>
          </w:tcPr>
          <w:p w14:paraId="5493224B" w14:textId="77777777" w:rsidR="00747FB3" w:rsidRPr="004A6B2F" w:rsidRDefault="00747FB3" w:rsidP="00A118C5">
            <w:pPr>
              <w:tabs>
                <w:tab w:val="left" w:pos="0"/>
                <w:tab w:val="left" w:pos="142"/>
              </w:tabs>
              <w:ind w:right="-51"/>
            </w:pPr>
          </w:p>
        </w:tc>
      </w:tr>
    </w:tbl>
    <w:p w14:paraId="319CDE51" w14:textId="62EB8BD8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4.5. Получение экономического эффекта от реализации мероприятия в 202</w:t>
      </w:r>
      <w:r w:rsidR="00747FB3">
        <w:rPr>
          <w:rFonts w:ascii="Times New Roman" w:hAnsi="Times New Roman" w:cs="Times New Roman"/>
          <w:sz w:val="28"/>
          <w:szCs w:val="28"/>
        </w:rPr>
        <w:t>1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0DDD83FC" w14:textId="77777777" w:rsidR="009961DF" w:rsidRPr="00C23812" w:rsidRDefault="009961DF" w:rsidP="009961DF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1D063C" w14:textId="77777777"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5. Информация о порядке определения победителя конкурса</w:t>
      </w:r>
    </w:p>
    <w:p w14:paraId="2284DB4E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5.1. Обязательные требования и перечень критериев, характеризующие конкурсные предложения:</w:t>
      </w:r>
    </w:p>
    <w:p w14:paraId="5DDDF8F4" w14:textId="77777777" w:rsidR="0061179A" w:rsidRPr="00C23812" w:rsidRDefault="0061179A" w:rsidP="0061179A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срок окупаемости;</w:t>
      </w:r>
    </w:p>
    <w:p w14:paraId="27A49CA2" w14:textId="77777777" w:rsidR="0061179A" w:rsidRPr="00C23812" w:rsidRDefault="0061179A" w:rsidP="0061179A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условно</w:t>
      </w:r>
      <w:r w:rsidR="0048082D">
        <w:rPr>
          <w:sz w:val="28"/>
          <w:szCs w:val="28"/>
        </w:rPr>
        <w:t>-</w:t>
      </w:r>
      <w:r w:rsidRPr="00C23812">
        <w:rPr>
          <w:sz w:val="28"/>
          <w:szCs w:val="28"/>
        </w:rPr>
        <w:t>годовая экономия ТЭР от реализации мероприятия;</w:t>
      </w:r>
    </w:p>
    <w:p w14:paraId="7119AD38" w14:textId="77777777" w:rsidR="0061179A" w:rsidRPr="00C23812" w:rsidRDefault="0061179A" w:rsidP="0061179A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привлечение софинансирования на реализацию мероприятия.</w:t>
      </w:r>
    </w:p>
    <w:p w14:paraId="01172A4B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5.2. Алгоритм выбора победителя конкурса:</w:t>
      </w:r>
    </w:p>
    <w:p w14:paraId="70BE36EA" w14:textId="77777777" w:rsidR="0061179A" w:rsidRPr="00C23812" w:rsidRDefault="0061179A" w:rsidP="006117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суммируются балы, полученные в результате оценки комиссией поданных заявок в соответствии с критериями (идентификаторами оценки);</w:t>
      </w:r>
    </w:p>
    <w:p w14:paraId="4C4DADA3" w14:textId="77777777" w:rsidR="0061179A" w:rsidRPr="00C23812" w:rsidRDefault="0061179A" w:rsidP="006117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определяется мероприятие заявителя, набравшее наибольшее количество баллов.</w:t>
      </w:r>
    </w:p>
    <w:p w14:paraId="5B0B2A8B" w14:textId="77777777" w:rsidR="0061179A" w:rsidRPr="00C23812" w:rsidRDefault="0061179A" w:rsidP="006117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баллов, становится претендентом на победу в конкурсе.</w:t>
      </w:r>
    </w:p>
    <w:p w14:paraId="566BF8A7" w14:textId="77777777" w:rsidR="0061179A" w:rsidRPr="00C23812" w:rsidRDefault="0061179A" w:rsidP="006117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2EF690" w14:textId="77777777"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6. Сведения о порядке оформления участия в конкурсе и информирования о его результатах</w:t>
      </w:r>
    </w:p>
    <w:p w14:paraId="2FB5A843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6.1. 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</w:t>
      </w:r>
      <w:r w:rsidRPr="00C23812">
        <w:rPr>
          <w:rFonts w:ascii="Times New Roman" w:hAnsi="Times New Roman" w:cs="Times New Roman"/>
          <w:sz w:val="28"/>
          <w:szCs w:val="28"/>
        </w:rPr>
        <w:lastRenderedPageBreak/>
        <w:t>(подпрограммы, если в состав государственной программы входят подпрограммы) и наименование мероприятия.</w:t>
      </w:r>
    </w:p>
    <w:p w14:paraId="6704E3C9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6.2. Конкурсное предложение направляется организатору конкурса нарочно или по почте.</w:t>
      </w:r>
    </w:p>
    <w:p w14:paraId="41A380DE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6.3. Конкурсное предложение формируется с учетом требований, указанных в извещении о проведении конкурса, и представляется в комиссию на бумажном носителе. </w:t>
      </w:r>
    </w:p>
    <w:p w14:paraId="38939F3D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6.4. Порядок приема конкурсных предложений:</w:t>
      </w:r>
    </w:p>
    <w:p w14:paraId="1250B1CB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место приема: Минское городское управление по надзору за рациональным использованием топливно-энергетических ресурсов;</w:t>
      </w:r>
    </w:p>
    <w:p w14:paraId="3CC168ED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время приема: рабочие дни с 8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17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>, обеденный перерыв с 13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14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14:paraId="62E31E11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почтовый адрес приема: 220012, г. Минск, ул. Калинина, 5;</w:t>
      </w:r>
    </w:p>
    <w:p w14:paraId="3E056770" w14:textId="0702F80A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- конечная дата приема: </w:t>
      </w:r>
      <w:r w:rsidR="00747FB3">
        <w:rPr>
          <w:rFonts w:ascii="Times New Roman" w:hAnsi="Times New Roman" w:cs="Times New Roman"/>
          <w:sz w:val="28"/>
          <w:szCs w:val="28"/>
        </w:rPr>
        <w:t>02 марта</w:t>
      </w:r>
      <w:r w:rsidRPr="00C23812">
        <w:rPr>
          <w:rFonts w:ascii="Times New Roman" w:hAnsi="Times New Roman" w:cs="Times New Roman"/>
          <w:sz w:val="28"/>
          <w:szCs w:val="28"/>
        </w:rPr>
        <w:t xml:space="preserve"> 202</w:t>
      </w:r>
      <w:r w:rsidR="00747FB3">
        <w:rPr>
          <w:rFonts w:ascii="Times New Roman" w:hAnsi="Times New Roman" w:cs="Times New Roman"/>
          <w:sz w:val="28"/>
          <w:szCs w:val="28"/>
        </w:rPr>
        <w:t>1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05E17CA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6.5. Перечень документов, прилагаемых к конкурсному предложению на участие в конкурсе:</w:t>
      </w:r>
    </w:p>
    <w:p w14:paraId="64C393FF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заявка на участие в конкурсе по выбору исполнителей мероприятий Государственной программы (форма 1);</w:t>
      </w:r>
    </w:p>
    <w:p w14:paraId="3E1181F7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письменное согласие с условиями конк</w:t>
      </w:r>
      <w:r>
        <w:rPr>
          <w:rFonts w:ascii="Times New Roman" w:hAnsi="Times New Roman" w:cs="Times New Roman"/>
          <w:sz w:val="28"/>
          <w:szCs w:val="28"/>
        </w:rPr>
        <w:t>урса и отсутствие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обстоятельств (форма 2);</w:t>
      </w:r>
    </w:p>
    <w:p w14:paraId="40B3C2E3" w14:textId="77777777"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 - перечень мероприятий, предлагаемых для финансирования за счет средств республиканского бюджета на финансирование госпрограмм (форма 3);</w:t>
      </w:r>
    </w:p>
    <w:p w14:paraId="4B48565B" w14:textId="77777777"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технико-экономическое обоснование (форма 4);</w:t>
      </w:r>
    </w:p>
    <w:p w14:paraId="3125BD5F" w14:textId="77777777"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график выполнения работ и освоения бюджетных средств (форма 5);</w:t>
      </w:r>
    </w:p>
    <w:p w14:paraId="0FDEB6F6" w14:textId="77777777"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гарантийное письмо об освоении средств республиканского бюджета (форма 6);</w:t>
      </w:r>
    </w:p>
    <w:p w14:paraId="6E1DBFD9" w14:textId="77777777"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дополнительные сведения (форма 7);</w:t>
      </w:r>
    </w:p>
    <w:p w14:paraId="0655E8CA" w14:textId="77777777"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иные документы.</w:t>
      </w:r>
    </w:p>
    <w:p w14:paraId="28D031BA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6.6. Порядок и срок информирования участников конкурса о его результатах:</w:t>
      </w:r>
    </w:p>
    <w:p w14:paraId="561063B7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информация о победителях конкурса (исполнителях мероприятий) размещается на официальном сайте Департамента по энергоэффективности Государственного комитета по стандартизации Республики Беларусь (</w:t>
      </w:r>
      <w:hyperlink r:id="rId6" w:history="1">
        <w:r w:rsidRPr="00C23812">
          <w:rPr>
            <w:rStyle w:val="a5"/>
            <w:rFonts w:ascii="Times New Roman" w:hAnsi="Times New Roman" w:cs="Times New Roman"/>
            <w:sz w:val="28"/>
            <w:szCs w:val="28"/>
          </w:rPr>
          <w:t>http://www.energoeffekt.gov.by</w:t>
        </w:r>
      </w:hyperlink>
      <w:r w:rsidRPr="00C23812">
        <w:rPr>
          <w:rFonts w:ascii="Times New Roman" w:hAnsi="Times New Roman" w:cs="Times New Roman"/>
          <w:sz w:val="28"/>
          <w:szCs w:val="28"/>
        </w:rPr>
        <w:t>), в срок не позднее трех рабочих дней после даты заседания комиссии, на котором принято решение.</w:t>
      </w:r>
    </w:p>
    <w:p w14:paraId="4DCE57B2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6.7. Срок направления победителю конкурса предложения о заключении договора на реализацию мероприятия:</w:t>
      </w:r>
    </w:p>
    <w:p w14:paraId="000716F1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не позднее пяти рабочих дней после даты заседания комиссии, на котором принято решение.</w:t>
      </w:r>
    </w:p>
    <w:p w14:paraId="2B07D5C6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6.8. Сроки заключения договора на реализацию мероприятия:</w:t>
      </w:r>
    </w:p>
    <w:p w14:paraId="66A0C593" w14:textId="77777777" w:rsidR="0061179A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в течение 10 рабочих дней после даты заседания комиссии, на котором принято решение.</w:t>
      </w:r>
    </w:p>
    <w:p w14:paraId="40C88C2B" w14:textId="77777777" w:rsidR="0061179A" w:rsidRDefault="0061179A" w:rsidP="006117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61972" w14:textId="77777777" w:rsidR="005A3FD2" w:rsidRPr="00C23812" w:rsidRDefault="0061179A" w:rsidP="00A118C5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2CFB23B9" w14:textId="77777777" w:rsidR="00E05550" w:rsidRDefault="005A3FD2" w:rsidP="00A118C5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(Председатель конкурсной комиссии)</w:t>
      </w:r>
      <w:r w:rsidR="00F57F62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61179A">
        <w:rPr>
          <w:rFonts w:ascii="Times New Roman" w:hAnsi="Times New Roman" w:cs="Times New Roman"/>
          <w:sz w:val="28"/>
          <w:szCs w:val="28"/>
        </w:rPr>
        <w:t>Д.В.Скворцов</w:t>
      </w:r>
    </w:p>
    <w:p w14:paraId="39964CF8" w14:textId="77777777" w:rsidR="00F601E6" w:rsidRDefault="00F601E6" w:rsidP="0061179A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  <w:sectPr w:rsidR="00F601E6" w:rsidSect="00BE221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6139AFD" w14:textId="77777777" w:rsidR="00E05550" w:rsidRPr="00C23812" w:rsidRDefault="00E05550" w:rsidP="0061179A">
      <w:pPr>
        <w:pStyle w:val="ConsPlusNormal"/>
        <w:tabs>
          <w:tab w:val="left" w:pos="142"/>
        </w:tabs>
        <w:spacing w:line="240" w:lineRule="exact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14:paraId="492DAE08" w14:textId="0BA2D358" w:rsidR="008A036E" w:rsidRPr="00C23812" w:rsidRDefault="008A036E" w:rsidP="0061179A">
      <w:pPr>
        <w:spacing w:line="280" w:lineRule="exact"/>
        <w:ind w:left="4820"/>
        <w:jc w:val="both"/>
        <w:rPr>
          <w:sz w:val="28"/>
          <w:szCs w:val="28"/>
        </w:rPr>
      </w:pPr>
      <w:r w:rsidRPr="00A118C5">
        <w:rPr>
          <w:color w:val="000000" w:themeColor="text1"/>
          <w:sz w:val="28"/>
          <w:szCs w:val="28"/>
        </w:rPr>
        <w:t xml:space="preserve">Протоколом от </w:t>
      </w:r>
      <w:r w:rsidR="00A118C5" w:rsidRPr="00A118C5">
        <w:rPr>
          <w:color w:val="000000" w:themeColor="text1"/>
          <w:sz w:val="28"/>
          <w:szCs w:val="28"/>
        </w:rPr>
        <w:t>27.01.2021 №2 ко</w:t>
      </w:r>
      <w:r w:rsidRPr="00A118C5">
        <w:rPr>
          <w:color w:val="000000" w:themeColor="text1"/>
          <w:sz w:val="28"/>
          <w:szCs w:val="28"/>
        </w:rPr>
        <w:t xml:space="preserve">миссии для организации и проведения конкурсов по выбору исполнителей </w:t>
      </w:r>
      <w:r w:rsidRPr="00C23812">
        <w:rPr>
          <w:sz w:val="28"/>
          <w:szCs w:val="28"/>
        </w:rPr>
        <w:t xml:space="preserve">мероприятий </w:t>
      </w:r>
    </w:p>
    <w:p w14:paraId="787A45BD" w14:textId="77777777" w:rsidR="008A036E" w:rsidRPr="00C23812" w:rsidRDefault="008A036E" w:rsidP="0061179A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05D265E4" w14:textId="2741B27A" w:rsidR="008A036E" w:rsidRPr="00C23812" w:rsidRDefault="008A036E" w:rsidP="0061179A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«Энергосбережение» на </w:t>
      </w:r>
      <w:r w:rsidR="00747FB3">
        <w:rPr>
          <w:sz w:val="28"/>
          <w:szCs w:val="28"/>
        </w:rPr>
        <w:t xml:space="preserve">2021 год </w:t>
      </w:r>
    </w:p>
    <w:p w14:paraId="739B839D" w14:textId="77777777" w:rsidR="00E05550" w:rsidRPr="00C23812" w:rsidRDefault="00E05550" w:rsidP="008A036E">
      <w:pPr>
        <w:spacing w:line="280" w:lineRule="exact"/>
        <w:ind w:left="4956"/>
        <w:jc w:val="both"/>
        <w:rPr>
          <w:sz w:val="28"/>
          <w:szCs w:val="28"/>
        </w:rPr>
      </w:pPr>
    </w:p>
    <w:p w14:paraId="3015092F" w14:textId="77777777" w:rsidR="00E05550" w:rsidRPr="00C23812" w:rsidRDefault="00E05550" w:rsidP="00E05550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</w:p>
    <w:p w14:paraId="320E2053" w14:textId="77777777" w:rsidR="00E05550" w:rsidRPr="00C23812" w:rsidRDefault="00E05550" w:rsidP="00E05550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Метод оценки критериев и алгоритм выбора победителей конкурса</w:t>
      </w:r>
    </w:p>
    <w:p w14:paraId="62FAD83B" w14:textId="77777777" w:rsidR="00E05550" w:rsidRPr="00C23812" w:rsidRDefault="00E05550" w:rsidP="00E05550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</w:p>
    <w:p w14:paraId="4C464598" w14:textId="77777777" w:rsidR="00E05550" w:rsidRPr="00C23812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14:paraId="3EE8C337" w14:textId="77777777" w:rsidR="00E05550" w:rsidRPr="00C23812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сроку окупаемости;</w:t>
      </w:r>
    </w:p>
    <w:p w14:paraId="0295FD82" w14:textId="77777777" w:rsidR="00E05550" w:rsidRPr="00C23812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условно-годовой экономии ТЭР от реализации мероприятия;</w:t>
      </w:r>
    </w:p>
    <w:p w14:paraId="4F2B269D" w14:textId="77777777" w:rsidR="00E05550" w:rsidRPr="00C23812" w:rsidRDefault="00BE2219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привлечению со </w:t>
      </w:r>
      <w:r w:rsidR="00E05550" w:rsidRPr="00C23812">
        <w:rPr>
          <w:sz w:val="28"/>
          <w:szCs w:val="28"/>
        </w:rPr>
        <w:t>финансирования на реализацию мероприятия.</w:t>
      </w:r>
    </w:p>
    <w:p w14:paraId="45752C54" w14:textId="77777777" w:rsidR="00E05550" w:rsidRPr="00C23812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Алгоритм выбора победителя конкурса:</w:t>
      </w:r>
    </w:p>
    <w:p w14:paraId="3B327473" w14:textId="77777777" w:rsidR="00E05550" w:rsidRPr="00C23812" w:rsidRDefault="00E05550" w:rsidP="00E055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 суммируются балы, полученные в результате оценки комиссией поданных заявок в соответствии с критериями (идентификаторами оценки);</w:t>
      </w:r>
    </w:p>
    <w:p w14:paraId="19AA22C4" w14:textId="77777777" w:rsidR="00E05550" w:rsidRPr="00C23812" w:rsidRDefault="00E05550" w:rsidP="00E055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 определяется мероприятие заявителя, набравшее наибольшее количество баллов.</w:t>
      </w:r>
    </w:p>
    <w:p w14:paraId="2F047B84" w14:textId="77777777" w:rsidR="00E05550" w:rsidRPr="00C23812" w:rsidRDefault="00E05550" w:rsidP="00E055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 становиться претендентом на победу в конкурсе.</w:t>
      </w:r>
    </w:p>
    <w:p w14:paraId="5A034746" w14:textId="77777777" w:rsidR="00E05550" w:rsidRPr="00C009DC" w:rsidRDefault="00E05550" w:rsidP="00E05550">
      <w:pPr>
        <w:tabs>
          <w:tab w:val="left" w:pos="142"/>
        </w:tabs>
        <w:spacing w:line="240" w:lineRule="atLeast"/>
        <w:jc w:val="right"/>
        <w:rPr>
          <w:sz w:val="28"/>
          <w:szCs w:val="28"/>
        </w:rPr>
      </w:pPr>
      <w:r w:rsidRPr="00C23812">
        <w:rPr>
          <w:sz w:val="28"/>
          <w:szCs w:val="28"/>
        </w:rPr>
        <w:t>Таблица 1</w:t>
      </w:r>
    </w:p>
    <w:p w14:paraId="4AD23DD8" w14:textId="77777777" w:rsidR="00E05550" w:rsidRDefault="00E05550" w:rsidP="00E05550">
      <w:pPr>
        <w:tabs>
          <w:tab w:val="left" w:pos="142"/>
        </w:tabs>
        <w:spacing w:line="240" w:lineRule="atLeast"/>
        <w:jc w:val="center"/>
        <w:rPr>
          <w:b/>
        </w:rPr>
      </w:pPr>
      <w:r>
        <w:rPr>
          <w:b/>
        </w:rPr>
        <w:t>Таблица идентификаторов оценки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3951"/>
        <w:gridCol w:w="2393"/>
      </w:tblGrid>
      <w:tr w:rsidR="00E05550" w:rsidRPr="00E130BD" w14:paraId="7129FA06" w14:textId="77777777" w:rsidTr="00574114">
        <w:trPr>
          <w:trHeight w:val="778"/>
        </w:trPr>
        <w:tc>
          <w:tcPr>
            <w:tcW w:w="540" w:type="dxa"/>
          </w:tcPr>
          <w:p w14:paraId="7E9B5325" w14:textId="77777777" w:rsidR="00E05550" w:rsidRPr="00E130BD" w:rsidRDefault="00E05550" w:rsidP="00574114">
            <w:pPr>
              <w:jc w:val="center"/>
            </w:pPr>
            <w:r w:rsidRPr="00E130BD">
              <w:t>№ п/п</w:t>
            </w:r>
          </w:p>
        </w:tc>
        <w:tc>
          <w:tcPr>
            <w:tcW w:w="2687" w:type="dxa"/>
          </w:tcPr>
          <w:p w14:paraId="27D19DD1" w14:textId="77777777" w:rsidR="00E05550" w:rsidRPr="00E130BD" w:rsidRDefault="00E05550" w:rsidP="00574114">
            <w:pPr>
              <w:jc w:val="center"/>
            </w:pPr>
            <w:r w:rsidRPr="00E130BD">
              <w:t>Идентификатор оценки</w:t>
            </w:r>
          </w:p>
          <w:p w14:paraId="2FA019A4" w14:textId="77777777" w:rsidR="00E05550" w:rsidRPr="00E130BD" w:rsidRDefault="00E05550" w:rsidP="00574114">
            <w:pPr>
              <w:jc w:val="center"/>
            </w:pPr>
          </w:p>
        </w:tc>
        <w:tc>
          <w:tcPr>
            <w:tcW w:w="3951" w:type="dxa"/>
          </w:tcPr>
          <w:p w14:paraId="2C0483B1" w14:textId="77777777" w:rsidR="00E05550" w:rsidRPr="00E130BD" w:rsidRDefault="00E05550" w:rsidP="00574114">
            <w:pPr>
              <w:jc w:val="center"/>
            </w:pPr>
            <w:r w:rsidRPr="00E130BD">
              <w:t>Количественный показатель идентификатора</w:t>
            </w:r>
          </w:p>
        </w:tc>
        <w:tc>
          <w:tcPr>
            <w:tcW w:w="2393" w:type="dxa"/>
          </w:tcPr>
          <w:p w14:paraId="443CF258" w14:textId="77777777" w:rsidR="00E05550" w:rsidRPr="00E130BD" w:rsidRDefault="00E05550" w:rsidP="00574114">
            <w:pPr>
              <w:jc w:val="center"/>
            </w:pPr>
            <w:r w:rsidRPr="00E130BD">
              <w:t>Количество баллов</w:t>
            </w:r>
          </w:p>
        </w:tc>
      </w:tr>
      <w:tr w:rsidR="00E05550" w:rsidRPr="00E130BD" w14:paraId="20AB1AF9" w14:textId="77777777" w:rsidTr="00574114">
        <w:tc>
          <w:tcPr>
            <w:tcW w:w="540" w:type="dxa"/>
            <w:vMerge w:val="restart"/>
          </w:tcPr>
          <w:p w14:paraId="7269B322" w14:textId="77777777" w:rsidR="00E05550" w:rsidRPr="00E130BD" w:rsidRDefault="00E05550" w:rsidP="00574114">
            <w:r w:rsidRPr="00E130BD">
              <w:t>1.</w:t>
            </w:r>
          </w:p>
        </w:tc>
        <w:tc>
          <w:tcPr>
            <w:tcW w:w="2687" w:type="dxa"/>
            <w:vMerge w:val="restart"/>
          </w:tcPr>
          <w:p w14:paraId="5C0A2266" w14:textId="77777777" w:rsidR="00E05550" w:rsidRPr="00E130BD" w:rsidRDefault="00E05550" w:rsidP="00574114">
            <w:r w:rsidRPr="00E130BD">
              <w:t>Срок окупаемости</w:t>
            </w:r>
          </w:p>
        </w:tc>
        <w:tc>
          <w:tcPr>
            <w:tcW w:w="3951" w:type="dxa"/>
          </w:tcPr>
          <w:p w14:paraId="0BD6976C" w14:textId="77777777" w:rsidR="00E05550" w:rsidRPr="00E130BD" w:rsidRDefault="00E05550" w:rsidP="00574114">
            <w:r w:rsidRPr="00E130BD">
              <w:t>до 1 года</w:t>
            </w:r>
          </w:p>
        </w:tc>
        <w:tc>
          <w:tcPr>
            <w:tcW w:w="2393" w:type="dxa"/>
          </w:tcPr>
          <w:p w14:paraId="427BC115" w14:textId="77777777" w:rsidR="00E05550" w:rsidRPr="00E130BD" w:rsidRDefault="00E05550" w:rsidP="00574114">
            <w:pPr>
              <w:jc w:val="center"/>
            </w:pPr>
            <w:r w:rsidRPr="00E130BD">
              <w:t>4</w:t>
            </w:r>
          </w:p>
        </w:tc>
      </w:tr>
      <w:tr w:rsidR="00E05550" w:rsidRPr="00E130BD" w14:paraId="6E40360B" w14:textId="77777777" w:rsidTr="00574114">
        <w:tc>
          <w:tcPr>
            <w:tcW w:w="540" w:type="dxa"/>
            <w:vMerge/>
          </w:tcPr>
          <w:p w14:paraId="5F367BDA" w14:textId="77777777" w:rsidR="00E05550" w:rsidRPr="00E130BD" w:rsidRDefault="00E05550" w:rsidP="00574114"/>
        </w:tc>
        <w:tc>
          <w:tcPr>
            <w:tcW w:w="2687" w:type="dxa"/>
            <w:vMerge/>
          </w:tcPr>
          <w:p w14:paraId="483A3947" w14:textId="77777777" w:rsidR="00E05550" w:rsidRPr="00E130BD" w:rsidRDefault="00E05550" w:rsidP="00574114"/>
        </w:tc>
        <w:tc>
          <w:tcPr>
            <w:tcW w:w="3951" w:type="dxa"/>
          </w:tcPr>
          <w:p w14:paraId="7CB445E3" w14:textId="77777777" w:rsidR="00E05550" w:rsidRPr="00E130BD" w:rsidRDefault="00E05550" w:rsidP="00574114">
            <w:r w:rsidRPr="00E130BD">
              <w:t>от 1 года до 3 лет</w:t>
            </w:r>
          </w:p>
        </w:tc>
        <w:tc>
          <w:tcPr>
            <w:tcW w:w="2393" w:type="dxa"/>
          </w:tcPr>
          <w:p w14:paraId="2AEA014A" w14:textId="77777777" w:rsidR="00E05550" w:rsidRPr="00E130BD" w:rsidRDefault="00E05550" w:rsidP="00574114">
            <w:pPr>
              <w:jc w:val="center"/>
            </w:pPr>
            <w:r w:rsidRPr="00E130BD">
              <w:t>3</w:t>
            </w:r>
          </w:p>
        </w:tc>
      </w:tr>
      <w:tr w:rsidR="00E05550" w:rsidRPr="00E130BD" w14:paraId="1D13CF3F" w14:textId="77777777" w:rsidTr="00574114">
        <w:tc>
          <w:tcPr>
            <w:tcW w:w="540" w:type="dxa"/>
            <w:vMerge/>
          </w:tcPr>
          <w:p w14:paraId="30662CBF" w14:textId="77777777" w:rsidR="00E05550" w:rsidRPr="00E130BD" w:rsidRDefault="00E05550" w:rsidP="00574114"/>
        </w:tc>
        <w:tc>
          <w:tcPr>
            <w:tcW w:w="2687" w:type="dxa"/>
            <w:vMerge/>
          </w:tcPr>
          <w:p w14:paraId="5ACF72D4" w14:textId="77777777" w:rsidR="00E05550" w:rsidRPr="00E130BD" w:rsidRDefault="00E05550" w:rsidP="00574114"/>
        </w:tc>
        <w:tc>
          <w:tcPr>
            <w:tcW w:w="3951" w:type="dxa"/>
          </w:tcPr>
          <w:p w14:paraId="637507E1" w14:textId="77777777" w:rsidR="00E05550" w:rsidRPr="00E130BD" w:rsidRDefault="00E05550" w:rsidP="00574114">
            <w:r w:rsidRPr="00E130BD">
              <w:t>от 3 лет до 5 лет</w:t>
            </w:r>
          </w:p>
        </w:tc>
        <w:tc>
          <w:tcPr>
            <w:tcW w:w="2393" w:type="dxa"/>
          </w:tcPr>
          <w:p w14:paraId="1BBC2CEA" w14:textId="77777777" w:rsidR="00E05550" w:rsidRPr="00E130BD" w:rsidRDefault="00E05550" w:rsidP="00574114">
            <w:pPr>
              <w:jc w:val="center"/>
            </w:pPr>
            <w:r w:rsidRPr="00E130BD">
              <w:t>2</w:t>
            </w:r>
          </w:p>
        </w:tc>
      </w:tr>
      <w:tr w:rsidR="00E05550" w:rsidRPr="00E130BD" w14:paraId="50F9B45F" w14:textId="77777777" w:rsidTr="00574114">
        <w:tc>
          <w:tcPr>
            <w:tcW w:w="540" w:type="dxa"/>
            <w:vMerge/>
          </w:tcPr>
          <w:p w14:paraId="1C026D3E" w14:textId="77777777" w:rsidR="00E05550" w:rsidRPr="00E130BD" w:rsidRDefault="00E05550" w:rsidP="00574114"/>
        </w:tc>
        <w:tc>
          <w:tcPr>
            <w:tcW w:w="2687" w:type="dxa"/>
            <w:vMerge/>
          </w:tcPr>
          <w:p w14:paraId="2425B6B2" w14:textId="77777777" w:rsidR="00E05550" w:rsidRPr="00E130BD" w:rsidRDefault="00E05550" w:rsidP="00574114"/>
        </w:tc>
        <w:tc>
          <w:tcPr>
            <w:tcW w:w="3951" w:type="dxa"/>
          </w:tcPr>
          <w:p w14:paraId="55DE95F7" w14:textId="77777777" w:rsidR="00E05550" w:rsidRPr="00E130BD" w:rsidRDefault="00E05550" w:rsidP="00574114">
            <w:r w:rsidRPr="00E130BD">
              <w:t>от 5 лет до 10 лет</w:t>
            </w:r>
          </w:p>
        </w:tc>
        <w:tc>
          <w:tcPr>
            <w:tcW w:w="2393" w:type="dxa"/>
          </w:tcPr>
          <w:p w14:paraId="572C13A0" w14:textId="77777777" w:rsidR="00E05550" w:rsidRPr="00E130BD" w:rsidRDefault="00E05550" w:rsidP="00574114">
            <w:pPr>
              <w:jc w:val="center"/>
            </w:pPr>
            <w:r w:rsidRPr="00E130BD">
              <w:t>1</w:t>
            </w:r>
          </w:p>
        </w:tc>
      </w:tr>
      <w:tr w:rsidR="00E05550" w:rsidRPr="00E130BD" w14:paraId="21966FE8" w14:textId="77777777" w:rsidTr="00574114">
        <w:tc>
          <w:tcPr>
            <w:tcW w:w="540" w:type="dxa"/>
            <w:vMerge/>
          </w:tcPr>
          <w:p w14:paraId="168972C9" w14:textId="77777777" w:rsidR="00E05550" w:rsidRPr="00E130BD" w:rsidRDefault="00E05550" w:rsidP="00574114"/>
        </w:tc>
        <w:tc>
          <w:tcPr>
            <w:tcW w:w="2687" w:type="dxa"/>
            <w:vMerge/>
          </w:tcPr>
          <w:p w14:paraId="32054D6E" w14:textId="77777777" w:rsidR="00E05550" w:rsidRPr="00E130BD" w:rsidRDefault="00E05550" w:rsidP="00574114"/>
        </w:tc>
        <w:tc>
          <w:tcPr>
            <w:tcW w:w="3951" w:type="dxa"/>
          </w:tcPr>
          <w:p w14:paraId="10784896" w14:textId="77777777" w:rsidR="00E05550" w:rsidRPr="00E130BD" w:rsidRDefault="00E05550" w:rsidP="00574114">
            <w:r w:rsidRPr="00E130BD">
              <w:t>свыше 10 лет</w:t>
            </w:r>
          </w:p>
        </w:tc>
        <w:tc>
          <w:tcPr>
            <w:tcW w:w="2393" w:type="dxa"/>
          </w:tcPr>
          <w:p w14:paraId="71854AE0" w14:textId="77777777" w:rsidR="00E05550" w:rsidRPr="00E130BD" w:rsidRDefault="00E05550" w:rsidP="00574114">
            <w:pPr>
              <w:jc w:val="center"/>
            </w:pPr>
            <w:r w:rsidRPr="00E130BD">
              <w:t>0</w:t>
            </w:r>
          </w:p>
        </w:tc>
      </w:tr>
      <w:tr w:rsidR="00E05550" w:rsidRPr="00E130BD" w14:paraId="46CC8558" w14:textId="77777777" w:rsidTr="00574114">
        <w:tc>
          <w:tcPr>
            <w:tcW w:w="540" w:type="dxa"/>
            <w:vMerge w:val="restart"/>
          </w:tcPr>
          <w:p w14:paraId="234FECED" w14:textId="77777777" w:rsidR="00E05550" w:rsidRPr="00E130BD" w:rsidRDefault="008A036E" w:rsidP="00574114">
            <w:r>
              <w:t>2</w:t>
            </w:r>
            <w:r w:rsidR="00E05550" w:rsidRPr="00E130BD">
              <w:t>.</w:t>
            </w:r>
          </w:p>
        </w:tc>
        <w:tc>
          <w:tcPr>
            <w:tcW w:w="2687" w:type="dxa"/>
            <w:vMerge w:val="restart"/>
          </w:tcPr>
          <w:p w14:paraId="4C410B2D" w14:textId="77777777" w:rsidR="00E05550" w:rsidRPr="00E130BD" w:rsidRDefault="00E05550" w:rsidP="00574114">
            <w:r>
              <w:t xml:space="preserve">Условно-годовая экономия </w:t>
            </w:r>
            <w:r w:rsidRPr="00E130BD">
              <w:t>ТЭР от реализации мероприятия</w:t>
            </w:r>
          </w:p>
        </w:tc>
        <w:tc>
          <w:tcPr>
            <w:tcW w:w="3951" w:type="dxa"/>
          </w:tcPr>
          <w:p w14:paraId="76569755" w14:textId="77777777" w:rsidR="00E05550" w:rsidRPr="00E130BD" w:rsidRDefault="00E05550" w:rsidP="00574114">
            <w:r w:rsidRPr="00E130BD">
              <w:t>до 100 т.у.т.</w:t>
            </w:r>
          </w:p>
        </w:tc>
        <w:tc>
          <w:tcPr>
            <w:tcW w:w="2393" w:type="dxa"/>
          </w:tcPr>
          <w:p w14:paraId="72F89DD9" w14:textId="77777777" w:rsidR="00E05550" w:rsidRPr="00E130BD" w:rsidRDefault="00E05550" w:rsidP="00574114">
            <w:pPr>
              <w:jc w:val="center"/>
            </w:pPr>
            <w:r w:rsidRPr="00E130BD">
              <w:t>1</w:t>
            </w:r>
          </w:p>
        </w:tc>
      </w:tr>
      <w:tr w:rsidR="00E05550" w:rsidRPr="00E130BD" w14:paraId="2C72958F" w14:textId="77777777" w:rsidTr="00574114">
        <w:tc>
          <w:tcPr>
            <w:tcW w:w="540" w:type="dxa"/>
            <w:vMerge/>
          </w:tcPr>
          <w:p w14:paraId="2F245005" w14:textId="77777777" w:rsidR="00E05550" w:rsidRPr="00E130BD" w:rsidRDefault="00E05550" w:rsidP="00574114"/>
        </w:tc>
        <w:tc>
          <w:tcPr>
            <w:tcW w:w="2687" w:type="dxa"/>
            <w:vMerge/>
          </w:tcPr>
          <w:p w14:paraId="1F1E9B7F" w14:textId="77777777" w:rsidR="00E05550" w:rsidRPr="00E130BD" w:rsidRDefault="00E05550" w:rsidP="00574114"/>
        </w:tc>
        <w:tc>
          <w:tcPr>
            <w:tcW w:w="3951" w:type="dxa"/>
          </w:tcPr>
          <w:p w14:paraId="74401C25" w14:textId="77777777" w:rsidR="00E05550" w:rsidRPr="00E130BD" w:rsidRDefault="00E05550" w:rsidP="00574114">
            <w:r w:rsidRPr="00E130BD">
              <w:t>от 101 т.у.т. до 500 т.у.т.</w:t>
            </w:r>
          </w:p>
        </w:tc>
        <w:tc>
          <w:tcPr>
            <w:tcW w:w="2393" w:type="dxa"/>
          </w:tcPr>
          <w:p w14:paraId="5A849C72" w14:textId="77777777" w:rsidR="00E05550" w:rsidRPr="00E130BD" w:rsidRDefault="00E05550" w:rsidP="00574114">
            <w:pPr>
              <w:jc w:val="center"/>
            </w:pPr>
            <w:r w:rsidRPr="00E130BD">
              <w:t>2</w:t>
            </w:r>
          </w:p>
        </w:tc>
      </w:tr>
      <w:tr w:rsidR="00E05550" w:rsidRPr="00E130BD" w14:paraId="364B8F4B" w14:textId="77777777" w:rsidTr="00574114">
        <w:tc>
          <w:tcPr>
            <w:tcW w:w="540" w:type="dxa"/>
            <w:vMerge/>
          </w:tcPr>
          <w:p w14:paraId="42E0681D" w14:textId="77777777" w:rsidR="00E05550" w:rsidRPr="00E130BD" w:rsidRDefault="00E05550" w:rsidP="00574114"/>
        </w:tc>
        <w:tc>
          <w:tcPr>
            <w:tcW w:w="2687" w:type="dxa"/>
            <w:vMerge/>
          </w:tcPr>
          <w:p w14:paraId="36070038" w14:textId="77777777" w:rsidR="00E05550" w:rsidRPr="00E130BD" w:rsidRDefault="00E05550" w:rsidP="00574114"/>
        </w:tc>
        <w:tc>
          <w:tcPr>
            <w:tcW w:w="3951" w:type="dxa"/>
          </w:tcPr>
          <w:p w14:paraId="45A03C76" w14:textId="77777777" w:rsidR="00E05550" w:rsidRPr="00E130BD" w:rsidRDefault="00E05550" w:rsidP="00574114">
            <w:r w:rsidRPr="00E130BD">
              <w:t>от 501 т.у.т. до 1000 т.у.т.</w:t>
            </w:r>
          </w:p>
        </w:tc>
        <w:tc>
          <w:tcPr>
            <w:tcW w:w="2393" w:type="dxa"/>
          </w:tcPr>
          <w:p w14:paraId="2F3C45B9" w14:textId="77777777" w:rsidR="00E05550" w:rsidRPr="00E130BD" w:rsidRDefault="00E05550" w:rsidP="00574114">
            <w:pPr>
              <w:jc w:val="center"/>
            </w:pPr>
            <w:r w:rsidRPr="00E130BD">
              <w:t>3</w:t>
            </w:r>
          </w:p>
        </w:tc>
      </w:tr>
      <w:tr w:rsidR="00E05550" w:rsidRPr="00E130BD" w14:paraId="635D3F07" w14:textId="77777777" w:rsidTr="00574114">
        <w:tc>
          <w:tcPr>
            <w:tcW w:w="540" w:type="dxa"/>
            <w:vMerge/>
          </w:tcPr>
          <w:p w14:paraId="0BC4F5DC" w14:textId="77777777" w:rsidR="00E05550" w:rsidRPr="00E130BD" w:rsidRDefault="00E05550" w:rsidP="00574114"/>
        </w:tc>
        <w:tc>
          <w:tcPr>
            <w:tcW w:w="2687" w:type="dxa"/>
            <w:vMerge/>
          </w:tcPr>
          <w:p w14:paraId="1E18A296" w14:textId="77777777" w:rsidR="00E05550" w:rsidRPr="00E130BD" w:rsidRDefault="00E05550" w:rsidP="00574114"/>
        </w:tc>
        <w:tc>
          <w:tcPr>
            <w:tcW w:w="3951" w:type="dxa"/>
          </w:tcPr>
          <w:p w14:paraId="322207AB" w14:textId="77777777" w:rsidR="00E05550" w:rsidRPr="00E130BD" w:rsidRDefault="00E05550" w:rsidP="00574114">
            <w:r w:rsidRPr="00E130BD">
              <w:t>свыше 1001 т.у.т.</w:t>
            </w:r>
          </w:p>
        </w:tc>
        <w:tc>
          <w:tcPr>
            <w:tcW w:w="2393" w:type="dxa"/>
          </w:tcPr>
          <w:p w14:paraId="5E8D0748" w14:textId="77777777" w:rsidR="00E05550" w:rsidRPr="00E130BD" w:rsidRDefault="00E05550" w:rsidP="00574114">
            <w:pPr>
              <w:jc w:val="center"/>
            </w:pPr>
            <w:r w:rsidRPr="00E130BD">
              <w:t>4</w:t>
            </w:r>
          </w:p>
        </w:tc>
      </w:tr>
      <w:tr w:rsidR="00E05550" w:rsidRPr="00E130BD" w14:paraId="17EF7034" w14:textId="77777777" w:rsidTr="00574114">
        <w:tc>
          <w:tcPr>
            <w:tcW w:w="540" w:type="dxa"/>
            <w:vMerge w:val="restart"/>
          </w:tcPr>
          <w:p w14:paraId="0B47E2A3" w14:textId="77777777" w:rsidR="00E05550" w:rsidRPr="00E130BD" w:rsidRDefault="008A036E" w:rsidP="00574114">
            <w:r>
              <w:t>3</w:t>
            </w:r>
            <w:r w:rsidR="00E05550" w:rsidRPr="00E130BD">
              <w:t>.</w:t>
            </w:r>
          </w:p>
        </w:tc>
        <w:tc>
          <w:tcPr>
            <w:tcW w:w="2687" w:type="dxa"/>
            <w:vMerge w:val="restart"/>
          </w:tcPr>
          <w:p w14:paraId="5FCE3AB0" w14:textId="77777777" w:rsidR="00E05550" w:rsidRPr="00E130BD" w:rsidRDefault="00E05550" w:rsidP="008A036E">
            <w:r w:rsidRPr="00E130BD">
              <w:t>Привлечение со финансирования на реализацию мероприятия</w:t>
            </w:r>
          </w:p>
        </w:tc>
        <w:tc>
          <w:tcPr>
            <w:tcW w:w="3951" w:type="dxa"/>
          </w:tcPr>
          <w:p w14:paraId="05AE69FA" w14:textId="77777777" w:rsidR="00E05550" w:rsidRDefault="00E05550" w:rsidP="00574114">
            <w:r w:rsidRPr="00E130BD">
              <w:t>100 % средств республиканского бюджета на финансирование госпрограмм</w:t>
            </w:r>
          </w:p>
          <w:p w14:paraId="0F244EDA" w14:textId="77777777" w:rsidR="008A036E" w:rsidRPr="00E130BD" w:rsidRDefault="008A036E" w:rsidP="00574114"/>
        </w:tc>
        <w:tc>
          <w:tcPr>
            <w:tcW w:w="2393" w:type="dxa"/>
          </w:tcPr>
          <w:p w14:paraId="7EF1A90E" w14:textId="77777777" w:rsidR="00E05550" w:rsidRPr="00E130BD" w:rsidRDefault="00E05550" w:rsidP="00574114">
            <w:pPr>
              <w:jc w:val="center"/>
            </w:pPr>
            <w:r w:rsidRPr="00E130BD">
              <w:t>0</w:t>
            </w:r>
          </w:p>
        </w:tc>
      </w:tr>
      <w:tr w:rsidR="00E05550" w:rsidRPr="00E130BD" w14:paraId="126DA358" w14:textId="77777777" w:rsidTr="00574114">
        <w:tc>
          <w:tcPr>
            <w:tcW w:w="540" w:type="dxa"/>
            <w:vMerge/>
          </w:tcPr>
          <w:p w14:paraId="57B046F1" w14:textId="77777777" w:rsidR="00E05550" w:rsidRPr="00E130BD" w:rsidRDefault="00E05550" w:rsidP="00574114"/>
        </w:tc>
        <w:tc>
          <w:tcPr>
            <w:tcW w:w="2687" w:type="dxa"/>
            <w:vMerge/>
          </w:tcPr>
          <w:p w14:paraId="209E7367" w14:textId="77777777" w:rsidR="00E05550" w:rsidRPr="00E130BD" w:rsidRDefault="00E05550" w:rsidP="00574114"/>
        </w:tc>
        <w:tc>
          <w:tcPr>
            <w:tcW w:w="3951" w:type="dxa"/>
          </w:tcPr>
          <w:p w14:paraId="79BE06D0" w14:textId="77777777" w:rsidR="00E05550" w:rsidRPr="00E130BD" w:rsidRDefault="00E05550" w:rsidP="00574114">
            <w:r w:rsidRPr="00E130BD">
              <w:t>от 50 % до 100 % средства республиканского бюджета на финансирование госпрограмм</w:t>
            </w:r>
          </w:p>
          <w:p w14:paraId="0A1855F2" w14:textId="77777777" w:rsidR="00E05550" w:rsidRPr="00E130BD" w:rsidRDefault="00E05550" w:rsidP="00574114">
            <w:r w:rsidRPr="00E130BD">
              <w:t>от 50 % до 0 % средства прочих источников привлеченных со стороны</w:t>
            </w:r>
          </w:p>
        </w:tc>
        <w:tc>
          <w:tcPr>
            <w:tcW w:w="2393" w:type="dxa"/>
          </w:tcPr>
          <w:p w14:paraId="62A5EC78" w14:textId="77777777" w:rsidR="00E05550" w:rsidRPr="00E130BD" w:rsidRDefault="00E05550" w:rsidP="00574114">
            <w:pPr>
              <w:jc w:val="center"/>
            </w:pPr>
            <w:r w:rsidRPr="00E130BD">
              <w:t>1</w:t>
            </w:r>
          </w:p>
        </w:tc>
      </w:tr>
      <w:tr w:rsidR="00E05550" w:rsidRPr="00E130BD" w14:paraId="69C090BD" w14:textId="77777777" w:rsidTr="00574114">
        <w:tc>
          <w:tcPr>
            <w:tcW w:w="540" w:type="dxa"/>
            <w:vMerge/>
          </w:tcPr>
          <w:p w14:paraId="13202217" w14:textId="77777777" w:rsidR="00E05550" w:rsidRPr="00E130BD" w:rsidRDefault="00E05550" w:rsidP="00574114"/>
        </w:tc>
        <w:tc>
          <w:tcPr>
            <w:tcW w:w="2687" w:type="dxa"/>
            <w:vMerge/>
          </w:tcPr>
          <w:p w14:paraId="52C88BE5" w14:textId="77777777" w:rsidR="00E05550" w:rsidRPr="00E130BD" w:rsidRDefault="00E05550" w:rsidP="00574114"/>
        </w:tc>
        <w:tc>
          <w:tcPr>
            <w:tcW w:w="3951" w:type="dxa"/>
          </w:tcPr>
          <w:p w14:paraId="72ABAB3A" w14:textId="77777777" w:rsidR="00E05550" w:rsidRPr="00E130BD" w:rsidRDefault="00E05550" w:rsidP="00574114">
            <w:r w:rsidRPr="00E130BD">
              <w:t xml:space="preserve">от 10 % до 50 % средства </w:t>
            </w:r>
            <w:r w:rsidRPr="00E130BD">
              <w:lastRenderedPageBreak/>
              <w:t>республиканского бюджета на финансирование госпрограмм</w:t>
            </w:r>
          </w:p>
          <w:p w14:paraId="3ED4C482" w14:textId="77777777" w:rsidR="00E05550" w:rsidRPr="00E130BD" w:rsidRDefault="00E05550" w:rsidP="00574114">
            <w:r w:rsidRPr="00E130BD">
              <w:t>от 90 % до 50 % средства прочих источников привлеченных со стороны</w:t>
            </w:r>
          </w:p>
        </w:tc>
        <w:tc>
          <w:tcPr>
            <w:tcW w:w="2393" w:type="dxa"/>
          </w:tcPr>
          <w:p w14:paraId="0383938F" w14:textId="77777777" w:rsidR="00E05550" w:rsidRPr="00E130BD" w:rsidRDefault="00E05550" w:rsidP="00574114">
            <w:pPr>
              <w:jc w:val="center"/>
            </w:pPr>
            <w:r w:rsidRPr="00E130BD">
              <w:lastRenderedPageBreak/>
              <w:t>2</w:t>
            </w:r>
          </w:p>
        </w:tc>
      </w:tr>
    </w:tbl>
    <w:p w14:paraId="1B7DA0EB" w14:textId="77777777" w:rsidR="00E05550" w:rsidRPr="00101653" w:rsidRDefault="00E05550" w:rsidP="00E05550">
      <w:pPr>
        <w:spacing w:line="240" w:lineRule="atLeast"/>
      </w:pPr>
      <w:r w:rsidRPr="00101653">
        <w:t>Примечание:</w:t>
      </w:r>
    </w:p>
    <w:p w14:paraId="3D930D52" w14:textId="58E7BD79" w:rsidR="00E05550" w:rsidRPr="00101653" w:rsidRDefault="00E05550" w:rsidP="00E05550">
      <w:pPr>
        <w:spacing w:line="240" w:lineRule="atLeast"/>
        <w:ind w:left="1276"/>
        <w:jc w:val="both"/>
      </w:pPr>
      <w:r w:rsidRPr="00101653">
        <w:t>Под софинансирован</w:t>
      </w:r>
      <w:r>
        <w:t>ием следует понимать привлеченные</w:t>
      </w:r>
      <w:r w:rsidRPr="00101653">
        <w:t xml:space="preserve"> средства для реализации</w:t>
      </w:r>
      <w:r w:rsidR="005A3FD2">
        <w:t xml:space="preserve"> мероприятия</w:t>
      </w:r>
      <w:r w:rsidRPr="00101653">
        <w:t xml:space="preserve">, такие как средства республиканского бюджета на выполнение </w:t>
      </w:r>
      <w:r w:rsidR="005A3FD2">
        <w:t>госпрограмм, средства кредитов</w:t>
      </w:r>
      <w:r w:rsidRPr="00101653">
        <w:t>, собственны</w:t>
      </w:r>
      <w:r w:rsidR="004C3B65">
        <w:t>е</w:t>
      </w:r>
      <w:r w:rsidRPr="00101653">
        <w:t xml:space="preserve"> средств</w:t>
      </w:r>
      <w:r w:rsidR="004C3B65">
        <w:t>а</w:t>
      </w:r>
      <w:r w:rsidRPr="00101653">
        <w:t xml:space="preserve"> предприятия (организации)</w:t>
      </w:r>
      <w:r w:rsidR="005A3FD2">
        <w:t xml:space="preserve">, </w:t>
      </w:r>
      <w:r w:rsidR="005A3FD2" w:rsidRPr="00101653">
        <w:t>займов и прочее</w:t>
      </w:r>
      <w:r w:rsidR="005A3FD2">
        <w:t>.</w:t>
      </w:r>
    </w:p>
    <w:p w14:paraId="4D72D43C" w14:textId="77777777" w:rsidR="00E05550" w:rsidRDefault="00E05550" w:rsidP="00E05550">
      <w:pPr>
        <w:spacing w:line="240" w:lineRule="atLeast"/>
        <w:rPr>
          <w:highlight w:val="yellow"/>
        </w:rPr>
      </w:pPr>
    </w:p>
    <w:p w14:paraId="4944ECA5" w14:textId="77777777" w:rsidR="00E05550" w:rsidRPr="00C009DC" w:rsidRDefault="00E05550" w:rsidP="00E05550">
      <w:pPr>
        <w:spacing w:line="240" w:lineRule="atLeast"/>
        <w:rPr>
          <w:b/>
          <w:sz w:val="28"/>
          <w:szCs w:val="28"/>
        </w:rPr>
      </w:pPr>
      <w:r w:rsidRPr="00C009DC">
        <w:rPr>
          <w:b/>
          <w:sz w:val="28"/>
          <w:szCs w:val="28"/>
        </w:rPr>
        <w:t>Пример:</w:t>
      </w:r>
    </w:p>
    <w:p w14:paraId="74375087" w14:textId="77777777" w:rsidR="00E05550" w:rsidRPr="00C009DC" w:rsidRDefault="00E05550" w:rsidP="00E05550">
      <w:pPr>
        <w:spacing w:line="240" w:lineRule="atLeast"/>
        <w:jc w:val="both"/>
      </w:pPr>
      <w:r w:rsidRPr="00C009DC">
        <w:t>Наименование мероприятия: «Внедрение энергоэффективных осветительных устройств», код направления энергосбережения 1502;</w:t>
      </w:r>
    </w:p>
    <w:p w14:paraId="09193C0A" w14:textId="77777777" w:rsidR="00E05550" w:rsidRDefault="00E05550" w:rsidP="00E05550">
      <w:pPr>
        <w:spacing w:line="240" w:lineRule="atLeast"/>
        <w:jc w:val="both"/>
      </w:pPr>
      <w:r>
        <w:t xml:space="preserve">Срок окупаемости: 2 года; </w:t>
      </w:r>
    </w:p>
    <w:p w14:paraId="2820FBD0" w14:textId="77777777" w:rsidR="00E05550" w:rsidRDefault="00E05550" w:rsidP="00E05550">
      <w:pPr>
        <w:spacing w:line="240" w:lineRule="atLeast"/>
        <w:jc w:val="both"/>
      </w:pPr>
      <w:r w:rsidRPr="00C009DC">
        <w:t>Экономия ТЭР: 11,5 т.у.т.</w:t>
      </w:r>
    </w:p>
    <w:p w14:paraId="14692C89" w14:textId="77777777" w:rsidR="00E05550" w:rsidRDefault="00E05550" w:rsidP="00E05550">
      <w:pPr>
        <w:spacing w:line="240" w:lineRule="atLeast"/>
        <w:jc w:val="both"/>
      </w:pPr>
      <w:r>
        <w:t>Затраты на реализацию мероприятия составляют: 10 000 тыс. руб.,</w:t>
      </w:r>
    </w:p>
    <w:p w14:paraId="21DE52AC" w14:textId="77777777" w:rsidR="00E05550" w:rsidRDefault="00E05550" w:rsidP="00E05550">
      <w:pPr>
        <w:spacing w:line="240" w:lineRule="atLeast"/>
        <w:ind w:left="851"/>
        <w:jc w:val="both"/>
      </w:pPr>
      <w:r>
        <w:t>в т.ч.:</w:t>
      </w:r>
    </w:p>
    <w:p w14:paraId="69164E39" w14:textId="77777777" w:rsidR="00E05550" w:rsidRDefault="00E05550" w:rsidP="00E05550">
      <w:pPr>
        <w:spacing w:line="240" w:lineRule="atLeast"/>
        <w:ind w:left="851"/>
        <w:jc w:val="both"/>
      </w:pPr>
      <w:r>
        <w:t>за счет собственных средств 4 000 тыс. руб.;</w:t>
      </w:r>
    </w:p>
    <w:p w14:paraId="17C3D453" w14:textId="77777777" w:rsidR="00E05550" w:rsidRDefault="00E05550" w:rsidP="00E05550">
      <w:pPr>
        <w:spacing w:line="240" w:lineRule="atLeast"/>
        <w:ind w:left="851"/>
        <w:jc w:val="both"/>
      </w:pPr>
      <w:r>
        <w:t>за счет средств республиканского бюджета на финансирование госпрограмм 3 000 тыс. руб.;</w:t>
      </w:r>
    </w:p>
    <w:p w14:paraId="4EB5320B" w14:textId="77777777" w:rsidR="00E05550" w:rsidRDefault="00E05550" w:rsidP="00E05550">
      <w:pPr>
        <w:spacing w:line="240" w:lineRule="atLeast"/>
        <w:ind w:left="851"/>
        <w:jc w:val="both"/>
      </w:pPr>
      <w:r>
        <w:t>за счет кредитов банков 2 000 тыс. руб.;</w:t>
      </w:r>
    </w:p>
    <w:p w14:paraId="184DAB30" w14:textId="77777777" w:rsidR="00E05550" w:rsidRDefault="00E05550" w:rsidP="00E05550">
      <w:pPr>
        <w:spacing w:line="240" w:lineRule="atLeast"/>
        <w:ind w:left="851"/>
        <w:jc w:val="both"/>
      </w:pPr>
      <w:r>
        <w:t>за счет внебюджетных инвестиционных фондов 1 000 тыс. руб.</w:t>
      </w:r>
    </w:p>
    <w:p w14:paraId="76AD0615" w14:textId="77777777" w:rsidR="00E05550" w:rsidRDefault="00E05550" w:rsidP="00E05550">
      <w:pPr>
        <w:spacing w:line="240" w:lineRule="atLeast"/>
        <w:jc w:val="both"/>
      </w:pPr>
      <w:r w:rsidRPr="007B22B1">
        <w:t>Общая сумма привлеченных средств для выполнения мероприятия составляет 6 000 тыс. руб., из них 50 % (3000 тыс. руб.) средства республиканского бюджета на финансирование госпрограмм, 50 % (2000 + 1000 = 3000 тыс. руб.) средства прочих источников привлеченны</w:t>
      </w:r>
      <w:r>
        <w:t>х со стороны.</w:t>
      </w:r>
    </w:p>
    <w:p w14:paraId="66CF55ED" w14:textId="77777777" w:rsidR="00E05550" w:rsidRPr="007B22B1" w:rsidRDefault="00E05550" w:rsidP="00E05550">
      <w:pPr>
        <w:spacing w:line="240" w:lineRule="atLeast"/>
        <w:jc w:val="both"/>
      </w:pPr>
    </w:p>
    <w:p w14:paraId="3B206081" w14:textId="77777777" w:rsidR="00E05550" w:rsidRPr="00C009DC" w:rsidRDefault="00E05550" w:rsidP="00E05550">
      <w:pPr>
        <w:spacing w:line="240" w:lineRule="atLeast"/>
        <w:jc w:val="both"/>
      </w:pPr>
      <w:r w:rsidRPr="00C009DC">
        <w:t>В соответствии с таблицей 1 данное мероприятие набрало:</w:t>
      </w:r>
    </w:p>
    <w:p w14:paraId="642314EB" w14:textId="77777777" w:rsidR="00E05550" w:rsidRPr="00A07310" w:rsidRDefault="00E05550" w:rsidP="00E05550">
      <w:pPr>
        <w:tabs>
          <w:tab w:val="left" w:pos="142"/>
        </w:tabs>
        <w:spacing w:line="240" w:lineRule="atLeast"/>
        <w:ind w:firstLine="851"/>
        <w:jc w:val="both"/>
      </w:pPr>
      <w:r w:rsidRPr="00A07310">
        <w:t>по сроку окупаемости – 3 балла;</w:t>
      </w:r>
    </w:p>
    <w:p w14:paraId="30E67654" w14:textId="77777777" w:rsidR="00E05550" w:rsidRPr="00A07310" w:rsidRDefault="00E05550" w:rsidP="00E05550">
      <w:pPr>
        <w:tabs>
          <w:tab w:val="left" w:pos="142"/>
        </w:tabs>
        <w:spacing w:line="240" w:lineRule="atLeast"/>
        <w:ind w:firstLine="851"/>
        <w:jc w:val="both"/>
      </w:pPr>
      <w:r w:rsidRPr="00A07310">
        <w:t>по условно-годовой экономии ТЭР от реализации мероприятий – 0 баллов;</w:t>
      </w:r>
    </w:p>
    <w:p w14:paraId="14565121" w14:textId="77777777" w:rsidR="00E05550" w:rsidRDefault="00E05550" w:rsidP="00E05550">
      <w:pPr>
        <w:tabs>
          <w:tab w:val="left" w:pos="142"/>
        </w:tabs>
        <w:spacing w:line="240" w:lineRule="atLeast"/>
        <w:ind w:firstLine="851"/>
      </w:pPr>
      <w:r w:rsidRPr="00A07310">
        <w:t>привлечение со финансирования на реализацию мероприятия – 1 балл</w:t>
      </w:r>
    </w:p>
    <w:p w14:paraId="4E7325F2" w14:textId="77777777" w:rsidR="00E05550" w:rsidRPr="007B22B1" w:rsidRDefault="00E05550" w:rsidP="00E05550">
      <w:pPr>
        <w:tabs>
          <w:tab w:val="left" w:pos="142"/>
        </w:tabs>
        <w:spacing w:line="240" w:lineRule="atLeast"/>
        <w:ind w:firstLine="851"/>
      </w:pPr>
    </w:p>
    <w:p w14:paraId="32838F47" w14:textId="77777777" w:rsidR="00E05550" w:rsidRDefault="00E05550" w:rsidP="00E05550">
      <w:pPr>
        <w:spacing w:line="240" w:lineRule="atLeast"/>
      </w:pPr>
      <w:r w:rsidRPr="00C009DC">
        <w:t xml:space="preserve">ИОГО </w:t>
      </w:r>
      <w:r w:rsidR="008A036E">
        <w:t>4</w:t>
      </w:r>
      <w:r w:rsidRPr="00C009DC">
        <w:t xml:space="preserve"> балл</w:t>
      </w:r>
      <w:r>
        <w:t>ов</w:t>
      </w:r>
      <w:r w:rsidRPr="00C009DC">
        <w:t xml:space="preserve"> =</w:t>
      </w:r>
      <w:r>
        <w:t xml:space="preserve"> 3 балла + 0 баллов + 1 балл</w:t>
      </w:r>
    </w:p>
    <w:p w14:paraId="7C1C72E0" w14:textId="77777777" w:rsidR="00E05550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  <w:sectPr w:rsidR="00E05550" w:rsidSect="00BE221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7004A4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1</w:t>
      </w:r>
    </w:p>
    <w:p w14:paraId="666EFEC9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588"/>
        <w:gridCol w:w="4307"/>
      </w:tblGrid>
      <w:tr w:rsidR="00E05550" w14:paraId="1C2B3865" w14:textId="77777777" w:rsidTr="0061179A">
        <w:tc>
          <w:tcPr>
            <w:tcW w:w="4785" w:type="dxa"/>
            <w:shd w:val="clear" w:color="auto" w:fill="auto"/>
          </w:tcPr>
          <w:p w14:paraId="4B3164D9" w14:textId="77777777" w:rsidR="00E05550" w:rsidRPr="00C23812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81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40F6AE07" w14:textId="77777777" w:rsidR="00E05550" w:rsidRPr="002B7CD4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527F0A2C" w14:textId="77777777" w:rsidR="00E05550" w:rsidRPr="002B7CD4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6EB62CB2" w14:textId="77777777" w:rsidR="00E05550" w:rsidRPr="002B7CD4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  <w:shd w:val="clear" w:color="auto" w:fill="auto"/>
          </w:tcPr>
          <w:p w14:paraId="5DDDAC63" w14:textId="77777777" w:rsidR="00E05550" w:rsidRPr="002B7CD4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411F39C8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5F8853F" w14:textId="77777777" w:rsidR="00E05550" w:rsidRPr="00C23812" w:rsidRDefault="00E05550" w:rsidP="0061179A">
      <w:pPr>
        <w:tabs>
          <w:tab w:val="left" w:pos="567"/>
        </w:tabs>
        <w:ind w:left="142"/>
        <w:jc w:val="center"/>
        <w:rPr>
          <w:sz w:val="28"/>
          <w:szCs w:val="28"/>
        </w:rPr>
      </w:pPr>
      <w:r w:rsidRPr="00C23812">
        <w:rPr>
          <w:b/>
          <w:sz w:val="28"/>
          <w:szCs w:val="28"/>
        </w:rPr>
        <w:t>на участие в конкурсе</w:t>
      </w:r>
    </w:p>
    <w:p w14:paraId="0A1CA8B1" w14:textId="77777777" w:rsidR="00E05550" w:rsidRPr="00C23812" w:rsidRDefault="00E05550" w:rsidP="0061179A">
      <w:pPr>
        <w:tabs>
          <w:tab w:val="left" w:pos="567"/>
        </w:tabs>
        <w:ind w:left="142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по выбору исполнителей мероприятий государственной программы «Энергосбережение» на 20</w:t>
      </w:r>
      <w:r w:rsidR="00974E9F" w:rsidRPr="00C23812">
        <w:rPr>
          <w:b/>
          <w:sz w:val="28"/>
          <w:szCs w:val="28"/>
        </w:rPr>
        <w:t>__</w:t>
      </w:r>
      <w:r w:rsidRPr="00C23812">
        <w:rPr>
          <w:b/>
          <w:sz w:val="28"/>
          <w:szCs w:val="28"/>
        </w:rPr>
        <w:t xml:space="preserve"> г.</w:t>
      </w:r>
    </w:p>
    <w:p w14:paraId="088049DF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EB300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14:paraId="2F45C950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348D263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14:paraId="3BBBEF04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3CD3822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14:paraId="62EF355C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0DDEEF6E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14:paraId="3C93FCBE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453DE31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14:paraId="707FB71E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EA0F860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14:paraId="30656C18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DF099E1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14:paraId="524C1950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4C740454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Сведения об организаторе конкурса:</w:t>
      </w:r>
    </w:p>
    <w:p w14:paraId="19D6E46F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4062899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14:paraId="5B507136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8141995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14:paraId="7626315B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2407429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14:paraId="6DB5055C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549B8AAA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14:paraId="6E23797E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1F8B987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14:paraId="1DF25978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55F19DF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14:paraId="5C707293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0E86743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14:paraId="4ECE6AD4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</w:t>
      </w:r>
      <w:r w:rsidR="00C23812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 xml:space="preserve">_ </w:t>
      </w:r>
      <w:r w:rsidRPr="00C23812">
        <w:rPr>
          <w:rFonts w:ascii="Times New Roman" w:hAnsi="Times New Roman" w:cs="Times New Roman"/>
          <w:sz w:val="28"/>
          <w:szCs w:val="28"/>
        </w:rPr>
        <w:t>данной заявкой</w:t>
      </w:r>
    </w:p>
    <w:p w14:paraId="5FE519A9" w14:textId="77777777" w:rsidR="00E05550" w:rsidRPr="00E709E3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73164FA5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подтверждает свое участие в конкурсе, а также сообщает, что ознакомлен и согласен с условиями проведения конкурса.</w:t>
      </w:r>
    </w:p>
    <w:p w14:paraId="39FA5252" w14:textId="77777777" w:rsidR="00C23812" w:rsidRDefault="00C23812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5334E47C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Приложения: </w:t>
      </w:r>
    </w:p>
    <w:p w14:paraId="2F2E5AF0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конкурса и об отсутствии обстоятельств – 1 экз. на ___ л.;</w:t>
      </w:r>
    </w:p>
    <w:p w14:paraId="206386A0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экспертизы об энергоэффективности проекта (мероприятия) </w:t>
      </w:r>
      <w:bookmarkStart w:id="8" w:name="Par86"/>
      <w:bookmarkEnd w:id="8"/>
      <w:r w:rsidRPr="00C23812">
        <w:rPr>
          <w:rFonts w:ascii="Times New Roman" w:hAnsi="Times New Roman" w:cs="Times New Roman"/>
          <w:sz w:val="28"/>
          <w:szCs w:val="28"/>
        </w:rPr>
        <w:t>– 1 экз. на ___ л. (при наличии);</w:t>
      </w:r>
    </w:p>
    <w:p w14:paraId="25306F02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7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C23812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C2381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субъекта хозяйствования, заверенная в установленном порядке – 1 экз. на ___ л.;</w:t>
      </w:r>
    </w:p>
    <w:p w14:paraId="4E1F731F" w14:textId="77777777"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Перечень мероприятий предлагаемых для финансирования за счет средств республиканского бюджета на финансирование госпрограмм – 1 экз. на ___ л.;</w:t>
      </w:r>
    </w:p>
    <w:p w14:paraId="27904C79" w14:textId="77777777"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Технико-экономическое обоснование – 1 экз. на ___ л.;</w:t>
      </w:r>
    </w:p>
    <w:p w14:paraId="65D27A1F" w14:textId="77777777"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График выполнения работ</w:t>
      </w:r>
      <w:r w:rsidR="00C63F21" w:rsidRPr="00C23812">
        <w:rPr>
          <w:sz w:val="28"/>
          <w:szCs w:val="28"/>
        </w:rPr>
        <w:t xml:space="preserve"> и освоения бюджетных средств</w:t>
      </w:r>
      <w:r w:rsidRPr="00C23812">
        <w:rPr>
          <w:sz w:val="28"/>
          <w:szCs w:val="28"/>
        </w:rPr>
        <w:t xml:space="preserve"> – 1 экз. на ___ л.;</w:t>
      </w:r>
    </w:p>
    <w:p w14:paraId="56A3F1FE" w14:textId="77777777"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Гарантийное письмо об освоении средств республиканского бюджета (форма 6)</w:t>
      </w:r>
    </w:p>
    <w:p w14:paraId="6A878B57" w14:textId="77777777"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Дополнительные сведения (форма 7)</w:t>
      </w:r>
    </w:p>
    <w:p w14:paraId="6CF98249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Иные документы – 1 экз. на ___ л. (при наличии)</w:t>
      </w:r>
    </w:p>
    <w:p w14:paraId="3B082A1F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344CDFD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19F3DE0" w14:textId="77777777"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1515817C" w14:textId="77777777"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974E9F">
        <w:rPr>
          <w:rFonts w:ascii="Times New Roman" w:hAnsi="Times New Roman" w:cs="Times New Roman"/>
          <w:sz w:val="30"/>
          <w:szCs w:val="30"/>
        </w:rPr>
        <w:t>____________</w:t>
      </w:r>
      <w:r w:rsidR="00974E9F"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 w:rsidR="00974E9F"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751533FB" w14:textId="77777777"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>, печать)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49781E64" w14:textId="77777777"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2032C60F" w14:textId="77777777"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56E4FE39" w14:textId="77777777" w:rsidR="00E05550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  <w:sectPr w:rsidR="00E05550" w:rsidSect="0061179A">
          <w:headerReference w:type="default" r:id="rId8"/>
          <w:pgSz w:w="11906" w:h="16838"/>
          <w:pgMar w:top="720" w:right="851" w:bottom="851" w:left="1701" w:header="709" w:footer="709" w:gutter="0"/>
          <w:cols w:space="708"/>
          <w:titlePg/>
          <w:docGrid w:linePitch="360"/>
        </w:sectPr>
      </w:pPr>
    </w:p>
    <w:p w14:paraId="29F9A334" w14:textId="77777777"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14:paraId="68F6DB34" w14:textId="77777777"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1444782" w14:textId="77777777" w:rsidR="00E05550" w:rsidRPr="00C23812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Письменное согласие с условиями конкурса и отсутствии обстоятельств</w:t>
      </w:r>
    </w:p>
    <w:p w14:paraId="13783C77" w14:textId="77777777"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B46CD6" w14:textId="77777777"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14:paraId="52C00BC8" w14:textId="77777777"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C90E0C8" w14:textId="77777777"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D0C2C6D" w14:textId="77777777" w:rsidR="00E05550" w:rsidRPr="00C23812" w:rsidRDefault="00E05550" w:rsidP="000E1CCB">
      <w:pPr>
        <w:pStyle w:val="ConsPlusNormal"/>
        <w:tabs>
          <w:tab w:val="left" w:pos="5103"/>
        </w:tabs>
        <w:spacing w:line="240" w:lineRule="atLeas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Начальнику</w:t>
      </w:r>
      <w:r w:rsidR="000E1CCB" w:rsidRPr="00C23812">
        <w:rPr>
          <w:rFonts w:ascii="Times New Roman" w:hAnsi="Times New Roman" w:cs="Times New Roman"/>
          <w:sz w:val="28"/>
          <w:szCs w:val="28"/>
        </w:rPr>
        <w:t xml:space="preserve"> Минского городского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управления по надзору</w:t>
      </w:r>
      <w:r w:rsidR="000E1CCB" w:rsidRPr="00C23812">
        <w:rPr>
          <w:rFonts w:ascii="Times New Roman" w:hAnsi="Times New Roman" w:cs="Times New Roman"/>
          <w:sz w:val="28"/>
          <w:szCs w:val="28"/>
        </w:rPr>
        <w:t xml:space="preserve"> за </w:t>
      </w:r>
      <w:r w:rsidRPr="00C23812">
        <w:rPr>
          <w:rFonts w:ascii="Times New Roman" w:hAnsi="Times New Roman" w:cs="Times New Roman"/>
          <w:sz w:val="28"/>
          <w:szCs w:val="28"/>
        </w:rPr>
        <w:t>рациональным использованием</w:t>
      </w:r>
      <w:r w:rsidR="000E1CCB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топливно-энергетических ресурсов</w:t>
      </w:r>
    </w:p>
    <w:p w14:paraId="67112E48" w14:textId="77777777" w:rsidR="00E05550" w:rsidRDefault="00974E9F" w:rsidP="00E055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</w:t>
      </w:r>
      <w:r w:rsidR="00E05550">
        <w:rPr>
          <w:rFonts w:ascii="Times New Roman" w:hAnsi="Times New Roman" w:cs="Times New Roman"/>
          <w:sz w:val="30"/>
          <w:szCs w:val="30"/>
        </w:rPr>
        <w:t>_______________________</w:t>
      </w:r>
    </w:p>
    <w:p w14:paraId="19297473" w14:textId="77777777" w:rsidR="00E05550" w:rsidRPr="00100095" w:rsidRDefault="00E05550" w:rsidP="00E05550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66650FA8" w14:textId="77777777" w:rsidR="00E05550" w:rsidRPr="00C23812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 согласии </w:t>
      </w:r>
    </w:p>
    <w:p w14:paraId="4E167C7E" w14:textId="77777777" w:rsidR="00E05550" w:rsidRPr="00C23812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 условиями конкурса</w:t>
      </w:r>
    </w:p>
    <w:p w14:paraId="4FB2CD28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19755A24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</w:t>
      </w:r>
      <w:r w:rsidR="000E1CCB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___________</w:t>
      </w:r>
    </w:p>
    <w:p w14:paraId="460FCC0D" w14:textId="77777777" w:rsidR="00E05550" w:rsidRPr="00E709E3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6713F8AB" w14:textId="77777777" w:rsidR="00E05550" w:rsidRPr="00C23812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сообщает, что ознакомлен и согласен с условиями проведения конкурса.</w:t>
      </w:r>
    </w:p>
    <w:p w14:paraId="0437B22F" w14:textId="77777777"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 также сообщает следующее:</w:t>
      </w:r>
    </w:p>
    <w:p w14:paraId="67BB646D" w14:textId="77777777" w:rsidR="00E05550" w:rsidRPr="00F66188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на имущество </w:t>
      </w:r>
      <w:r>
        <w:rPr>
          <w:rFonts w:ascii="Times New Roman" w:hAnsi="Times New Roman" w:cs="Times New Roman"/>
          <w:sz w:val="30"/>
          <w:szCs w:val="30"/>
        </w:rPr>
        <w:t>_________________</w:t>
      </w:r>
      <w:r w:rsidR="0023715D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="00C23812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 xml:space="preserve">__ </w:t>
      </w:r>
      <w:r w:rsidRPr="00C23812">
        <w:rPr>
          <w:rFonts w:ascii="Times New Roman" w:hAnsi="Times New Roman" w:cs="Times New Roman"/>
          <w:sz w:val="28"/>
          <w:szCs w:val="28"/>
        </w:rPr>
        <w:t>не наложен арест;</w:t>
      </w:r>
    </w:p>
    <w:p w14:paraId="1B08A203" w14:textId="77777777" w:rsidR="00E05550" w:rsidRPr="00E709E3" w:rsidRDefault="00E05550" w:rsidP="000E1CCB">
      <w:pPr>
        <w:pStyle w:val="ConsPlusNormal"/>
        <w:spacing w:line="240" w:lineRule="atLeast"/>
        <w:ind w:left="283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353BFC98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</w:t>
      </w:r>
      <w:r w:rsidR="0023715D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</w:t>
      </w:r>
      <w:r w:rsidR="00C23812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C23812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</w:p>
    <w:p w14:paraId="59563333" w14:textId="77777777" w:rsidR="00E05550" w:rsidRPr="004B5745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5AF71F84" w14:textId="77777777" w:rsidR="00E05550" w:rsidRPr="00C23812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(прекращения деятельности),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5580EBAF" w14:textId="77777777" w:rsidR="00E05550" w:rsidRPr="004B5745" w:rsidRDefault="00E05550" w:rsidP="00E05550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="0023715D">
        <w:rPr>
          <w:rFonts w:ascii="Times New Roman" w:hAnsi="Times New Roman" w:cs="Times New Roman"/>
          <w:sz w:val="30"/>
          <w:szCs w:val="30"/>
        </w:rPr>
        <w:t>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не включено в список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4DDE8585" w14:textId="77777777" w:rsidR="00E05550" w:rsidRPr="00C23812" w:rsidRDefault="00E05550" w:rsidP="0023715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временно не допускаемых к участию в проц</w:t>
      </w:r>
      <w:r w:rsidR="0023715D" w:rsidRPr="00C23812">
        <w:rPr>
          <w:rFonts w:ascii="Times New Roman" w:hAnsi="Times New Roman" w:cs="Times New Roman"/>
          <w:sz w:val="28"/>
          <w:szCs w:val="28"/>
        </w:rPr>
        <w:t>едурах государственных закупок;</w:t>
      </w:r>
    </w:p>
    <w:p w14:paraId="6CB51D33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</w:t>
      </w:r>
      <w:r w:rsidR="00C23812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_______________</w:t>
      </w:r>
      <w:r w:rsidR="0023715D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___ </w:t>
      </w:r>
      <w:r w:rsidRPr="00C23812">
        <w:rPr>
          <w:rFonts w:ascii="Times New Roman" w:hAnsi="Times New Roman" w:cs="Times New Roman"/>
          <w:sz w:val="28"/>
          <w:szCs w:val="28"/>
        </w:rPr>
        <w:t xml:space="preserve">сообщает, что </w:t>
      </w:r>
    </w:p>
    <w:p w14:paraId="7B2E1E37" w14:textId="77777777" w:rsidR="00E05550" w:rsidRPr="00E709E3" w:rsidRDefault="00E05550" w:rsidP="00974E9F">
      <w:pPr>
        <w:pStyle w:val="ConsPlusNormal"/>
        <w:spacing w:line="240" w:lineRule="atLeast"/>
        <w:ind w:left="1416"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334A2B61" w14:textId="77777777" w:rsidR="00E05550" w:rsidRPr="00C23812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предоставленная информация является достоверной.</w:t>
      </w:r>
    </w:p>
    <w:p w14:paraId="3F6EE468" w14:textId="77777777"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14:paraId="1C3D3E27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748625DF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5967D5B2" w14:textId="77777777" w:rsidR="00E05550" w:rsidRPr="00A23A00" w:rsidRDefault="00E05550" w:rsidP="00974E9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</w:t>
      </w:r>
      <w:r w:rsidR="00974E9F"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 w:rsidR="00974E9F">
        <w:rPr>
          <w:rFonts w:ascii="Times New Roman" w:hAnsi="Times New Roman" w:cs="Times New Roman"/>
          <w:sz w:val="30"/>
          <w:szCs w:val="30"/>
        </w:rPr>
        <w:tab/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7F7DE6E6" w14:textId="77777777" w:rsidR="00E05550" w:rsidRPr="00A23A0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1C101292" w14:textId="77777777" w:rsidR="00E05550" w:rsidRDefault="00E05550" w:rsidP="00E05550">
      <w:pPr>
        <w:sectPr w:rsidR="00E05550" w:rsidSect="00574114"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FA53F2F" w14:textId="77777777"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14:paraId="7175C73C" w14:textId="77777777"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E694ED8" w14:textId="77777777" w:rsidR="00E05550" w:rsidRDefault="00E05550" w:rsidP="000E1CCB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39028CA9" w14:textId="77777777" w:rsidR="00E05550" w:rsidRDefault="00E05550" w:rsidP="00E05550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</w:t>
      </w:r>
      <w:r w:rsidR="000E1CCB">
        <w:rPr>
          <w:rFonts w:ascii="Times New Roman CYR" w:hAnsi="Times New Roman CYR" w:cs="Times New Roman CYR"/>
          <w:b/>
          <w:bCs/>
        </w:rPr>
        <w:t>____</w:t>
      </w:r>
      <w:r>
        <w:rPr>
          <w:rFonts w:ascii="Times New Roman CYR" w:hAnsi="Times New Roman CYR" w:cs="Times New Roman CYR"/>
          <w:b/>
          <w:bCs/>
        </w:rPr>
        <w:t>__</w:t>
      </w:r>
    </w:p>
    <w:p w14:paraId="31DB0138" w14:textId="77777777" w:rsidR="00E05550" w:rsidRPr="00AC538E" w:rsidRDefault="00E05550" w:rsidP="000E1CCB">
      <w:pPr>
        <w:spacing w:line="240" w:lineRule="atLeast"/>
        <w:ind w:left="11339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39CA824F" w14:textId="77777777" w:rsidR="00E05550" w:rsidRDefault="00E05550" w:rsidP="00E05550">
      <w:pPr>
        <w:spacing w:line="240" w:lineRule="atLeast"/>
        <w:ind w:left="10631"/>
      </w:pPr>
      <w:r>
        <w:t>«____»__________________20_____ г.</w:t>
      </w:r>
    </w:p>
    <w:p w14:paraId="28F5D6AF" w14:textId="77777777" w:rsidR="00E05550" w:rsidRDefault="00E05550" w:rsidP="00E05550">
      <w:pPr>
        <w:spacing w:line="240" w:lineRule="atLeast"/>
      </w:pPr>
    </w:p>
    <w:p w14:paraId="7A39C413" w14:textId="77777777" w:rsidR="00E05550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предлагаемых для финансирования за счет средств республиканского бюджета на финансирование госпрограмм</w:t>
      </w:r>
    </w:p>
    <w:p w14:paraId="1523F834" w14:textId="77777777"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1FF59A91" w14:textId="77777777"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2C375E94" w14:textId="77777777" w:rsidR="00E05550" w:rsidRDefault="00E05550" w:rsidP="00E05550">
      <w:pPr>
        <w:spacing w:line="240" w:lineRule="atLeast"/>
      </w:pPr>
    </w:p>
    <w:tbl>
      <w:tblPr>
        <w:tblW w:w="15183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299"/>
        <w:gridCol w:w="1227"/>
        <w:gridCol w:w="2126"/>
        <w:gridCol w:w="425"/>
        <w:gridCol w:w="709"/>
        <w:gridCol w:w="1134"/>
        <w:gridCol w:w="992"/>
        <w:gridCol w:w="1418"/>
        <w:gridCol w:w="56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E05550" w:rsidRPr="00AD40BE" w14:paraId="440D92AB" w14:textId="77777777" w:rsidTr="00574114">
        <w:trPr>
          <w:trHeight w:val="312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342C8E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№ п/п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9E26CA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Код  основных направлений энергосбережения по форме 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001B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Наименование организаций, мероприятий,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67D4CA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Объем внедрения (ед.)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2013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EA58CF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Ожидаемый срок 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5DEA38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Ожидаемый экономический  эффект от  внедрения мероприятий в текущем году, т</w:t>
            </w:r>
            <w:r w:rsidR="009961DF">
              <w:t xml:space="preserve"> </w:t>
            </w:r>
            <w:r w:rsidRPr="00AD40BE">
              <w:t>у.т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EF4B46" w14:textId="77777777" w:rsidR="00E05550" w:rsidRDefault="00E05550" w:rsidP="00574114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14:paraId="2327899C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D6DC98" w14:textId="77777777" w:rsidR="00E05550" w:rsidRDefault="00E05550" w:rsidP="00574114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14:paraId="53D99287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20AE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E05550" w:rsidRPr="00AD40BE" w14:paraId="09B6F20A" w14:textId="77777777" w:rsidTr="00574114">
        <w:trPr>
          <w:trHeight w:val="34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93B2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EAE2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A410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C9FC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B006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AA2E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4B94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2E54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23E2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6700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7132EF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внебюджетный инвестицион-ный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BBBCAF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278D1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21AB57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E05550" w:rsidRPr="00AD40BE" w14:paraId="7236D0BD" w14:textId="77777777" w:rsidTr="00574114">
        <w:trPr>
          <w:trHeight w:val="114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1D68" w14:textId="77777777" w:rsidR="00E05550" w:rsidRPr="00AD40BE" w:rsidRDefault="00E05550" w:rsidP="00574114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0C53" w14:textId="77777777" w:rsidR="00E05550" w:rsidRPr="00AD40BE" w:rsidRDefault="00E05550" w:rsidP="0057411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BB6D" w14:textId="77777777" w:rsidR="00E05550" w:rsidRPr="00AD40BE" w:rsidRDefault="00E05550" w:rsidP="00574114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EDF5" w14:textId="77777777" w:rsidR="00E05550" w:rsidRPr="00AD40BE" w:rsidRDefault="00E05550" w:rsidP="00574114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B408" w14:textId="77777777" w:rsidR="00E05550" w:rsidRPr="00AD40BE" w:rsidRDefault="00E05550" w:rsidP="0057411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838E" w14:textId="77777777" w:rsidR="00E05550" w:rsidRPr="00AD40BE" w:rsidRDefault="00E05550" w:rsidP="0057411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A0BF" w14:textId="77777777" w:rsidR="00E05550" w:rsidRPr="00AD40BE" w:rsidRDefault="00E05550" w:rsidP="005741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A823" w14:textId="77777777" w:rsidR="00E05550" w:rsidRPr="00AD40BE" w:rsidRDefault="00E05550" w:rsidP="0057411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E02" w14:textId="77777777" w:rsidR="00E05550" w:rsidRPr="00AD40BE" w:rsidRDefault="00E05550" w:rsidP="00574114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60FDA7" w14:textId="77777777" w:rsidR="00E05550" w:rsidRPr="00AD40BE" w:rsidRDefault="00E05550" w:rsidP="00574114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EFE215" w14:textId="77777777" w:rsidR="00E05550" w:rsidRPr="00AD40BE" w:rsidRDefault="00E05550" w:rsidP="00574114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C1278D" w14:textId="77777777" w:rsidR="00E05550" w:rsidRPr="00AD40BE" w:rsidRDefault="00E05550" w:rsidP="00574114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1749F4" w14:textId="77777777" w:rsidR="00E05550" w:rsidRPr="00AD40BE" w:rsidRDefault="00E05550" w:rsidP="00574114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E7AF" w14:textId="77777777" w:rsidR="00E05550" w:rsidRPr="00AD40BE" w:rsidRDefault="00E05550" w:rsidP="00574114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20CF" w14:textId="77777777" w:rsidR="00E05550" w:rsidRPr="00AD40BE" w:rsidRDefault="00E05550" w:rsidP="00574114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5ED2" w14:textId="77777777" w:rsidR="00E05550" w:rsidRPr="00AD40BE" w:rsidRDefault="00E05550" w:rsidP="00574114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6BEA" w14:textId="77777777" w:rsidR="00E05550" w:rsidRPr="00AD40BE" w:rsidRDefault="00E05550" w:rsidP="00574114">
            <w:pPr>
              <w:ind w:left="-108" w:right="-38"/>
            </w:pPr>
          </w:p>
        </w:tc>
      </w:tr>
      <w:tr w:rsidR="00E05550" w:rsidRPr="00AD40BE" w14:paraId="6AD4DB00" w14:textId="77777777" w:rsidTr="00574114">
        <w:trPr>
          <w:trHeight w:val="100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CF9B" w14:textId="77777777" w:rsidR="00E05550" w:rsidRPr="00AD40BE" w:rsidRDefault="00E05550" w:rsidP="00574114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4B57" w14:textId="77777777" w:rsidR="00E05550" w:rsidRPr="00AD40BE" w:rsidRDefault="00E05550" w:rsidP="0057411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473D" w14:textId="77777777" w:rsidR="00E05550" w:rsidRPr="00AD40BE" w:rsidRDefault="00E05550" w:rsidP="00574114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A1BD" w14:textId="77777777" w:rsidR="00E05550" w:rsidRPr="00AD40BE" w:rsidRDefault="00E05550" w:rsidP="005741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9A71" w14:textId="77777777" w:rsidR="00E05550" w:rsidRPr="00AD40BE" w:rsidRDefault="009961DF" w:rsidP="00574114">
            <w:pPr>
              <w:ind w:right="-108"/>
              <w:jc w:val="center"/>
            </w:pPr>
            <w:r>
              <w:t xml:space="preserve">т </w:t>
            </w:r>
            <w:r w:rsidR="00E05550" w:rsidRPr="00AD40BE">
              <w:t>у.т.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9F2B" w14:textId="77777777" w:rsidR="00E05550" w:rsidRPr="00AD40BE" w:rsidRDefault="00E05550" w:rsidP="00574114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FE59" w14:textId="77777777" w:rsidR="00E05550" w:rsidRPr="00AD40BE" w:rsidRDefault="00E05550" w:rsidP="0057411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9258" w14:textId="77777777" w:rsidR="00E05550" w:rsidRPr="00AD40BE" w:rsidRDefault="00E05550" w:rsidP="005741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1707" w14:textId="77777777" w:rsidR="00E05550" w:rsidRPr="00AD40BE" w:rsidRDefault="00E05550" w:rsidP="0057411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584F" w14:textId="77777777" w:rsidR="00E05550" w:rsidRPr="00AD40BE" w:rsidRDefault="00E05550" w:rsidP="0057411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B6B3" w14:textId="77777777" w:rsidR="00E05550" w:rsidRPr="00AD40BE" w:rsidRDefault="00E05550" w:rsidP="00574114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CF5D" w14:textId="77777777" w:rsidR="00E05550" w:rsidRPr="00AD40BE" w:rsidRDefault="00E05550" w:rsidP="00574114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F090" w14:textId="77777777" w:rsidR="00E05550" w:rsidRPr="00AD40BE" w:rsidRDefault="00E05550" w:rsidP="00574114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8C9F" w14:textId="77777777" w:rsidR="00E05550" w:rsidRPr="00AD40BE" w:rsidRDefault="00E05550" w:rsidP="0057411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6E1A" w14:textId="77777777" w:rsidR="00E05550" w:rsidRPr="00AD40BE" w:rsidRDefault="00E05550" w:rsidP="00574114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BA14" w14:textId="77777777" w:rsidR="00E05550" w:rsidRPr="00AD40BE" w:rsidRDefault="00E05550" w:rsidP="00574114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7AEA" w14:textId="77777777" w:rsidR="00E05550" w:rsidRPr="00AD40BE" w:rsidRDefault="00E05550" w:rsidP="00574114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4132" w14:textId="77777777" w:rsidR="00E05550" w:rsidRPr="00AD40BE" w:rsidRDefault="00E05550" w:rsidP="00574114">
            <w:pPr>
              <w:ind w:left="-108" w:right="-38"/>
            </w:pPr>
          </w:p>
        </w:tc>
      </w:tr>
      <w:tr w:rsidR="00E05550" w:rsidRPr="00AD40BE" w14:paraId="080FD9AB" w14:textId="77777777" w:rsidTr="00574114">
        <w:trPr>
          <w:trHeight w:val="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85EA" w14:textId="77777777" w:rsidR="00E05550" w:rsidRPr="00AD40BE" w:rsidRDefault="00E05550" w:rsidP="00574114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1FAC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F622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4F5E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9AE5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238D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A253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3CA6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4E66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6B56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7DBB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77AE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14B9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ADC4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E04A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578B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2F1D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272E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E05550" w:rsidRPr="00AD40BE" w14:paraId="4E996188" w14:textId="77777777" w:rsidTr="00574114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334F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54C3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885E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5B95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5061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4646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A547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50F7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C1BC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375E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E48C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88B4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43EB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891A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98AB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9303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D173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1042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5550" w:rsidRPr="00AD40BE" w14:paraId="1562A35C" w14:textId="77777777" w:rsidTr="00574114">
        <w:trPr>
          <w:trHeight w:val="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8907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BD97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20FF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B9FF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1992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B6C7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D33C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8C59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0D39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03D8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61E5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3B60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99A8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9C52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CAE8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0D50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602C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54F8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5550" w:rsidRPr="00AD40BE" w14:paraId="322B13BA" w14:textId="77777777" w:rsidTr="00574114">
        <w:trPr>
          <w:trHeight w:val="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BE2B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1E83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457B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5AE0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F907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371E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4EDF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73BE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F260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291D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0804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4A0E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FBA9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76E8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8D6E" w14:textId="77777777" w:rsidR="00E05550" w:rsidRPr="00AD40BE" w:rsidRDefault="00E05550" w:rsidP="00574114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8536" w14:textId="77777777" w:rsidR="00E05550" w:rsidRPr="00AD40BE" w:rsidRDefault="00E05550" w:rsidP="00574114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30B2" w14:textId="77777777" w:rsidR="00E05550" w:rsidRPr="00AD40BE" w:rsidRDefault="00E05550" w:rsidP="00574114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12D4" w14:textId="77777777" w:rsidR="00E05550" w:rsidRPr="00AD40BE" w:rsidRDefault="00E05550" w:rsidP="00574114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9A08FB3" w14:textId="77777777" w:rsidR="00E05550" w:rsidRDefault="00E05550" w:rsidP="00E05550">
      <w:pPr>
        <w:spacing w:line="240" w:lineRule="atLeast"/>
      </w:pPr>
    </w:p>
    <w:p w14:paraId="5FB5AAA8" w14:textId="77777777" w:rsidR="0023715D" w:rsidRDefault="0023715D" w:rsidP="00E05550">
      <w:pPr>
        <w:spacing w:line="240" w:lineRule="atLeast"/>
      </w:pPr>
    </w:p>
    <w:p w14:paraId="5760C6B2" w14:textId="77777777" w:rsidR="000E1CCB" w:rsidRPr="00A23A00" w:rsidRDefault="000E1CCB" w:rsidP="000E1CC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A23A00">
        <w:rPr>
          <w:rFonts w:ascii="Times New Roman" w:hAnsi="Times New Roman" w:cs="Times New Roman"/>
          <w:sz w:val="30"/>
          <w:szCs w:val="30"/>
        </w:rPr>
        <w:t>_________</w:t>
      </w:r>
    </w:p>
    <w:p w14:paraId="36B3886F" w14:textId="77777777" w:rsidR="000E1CCB" w:rsidRPr="00A23A00" w:rsidRDefault="000E1CCB" w:rsidP="000E1CCB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2085E823" w14:textId="77777777" w:rsidR="000E1CCB" w:rsidRDefault="000E1CCB" w:rsidP="000E1CC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4C274A13" w14:textId="77777777" w:rsidR="000E1CCB" w:rsidRPr="00433EF0" w:rsidRDefault="000E1CCB" w:rsidP="000E1CCB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A51A00F" w14:textId="77777777" w:rsidR="00E05550" w:rsidRDefault="00E05550" w:rsidP="00E05550">
      <w:pPr>
        <w:sectPr w:rsidR="00E05550" w:rsidSect="000E1CCB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14:paraId="48761B2B" w14:textId="77777777"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14:paraId="75FD118A" w14:textId="77777777"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896E1EF" w14:textId="77777777" w:rsidR="00E05550" w:rsidRDefault="00E05550" w:rsidP="00E05550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1F66389C" w14:textId="77777777" w:rsidR="00E05550" w:rsidRDefault="00E05550" w:rsidP="00E05550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14:paraId="2F9687A6" w14:textId="77777777" w:rsidR="00E05550" w:rsidRPr="00AC538E" w:rsidRDefault="000E1CCB" w:rsidP="00E05550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 w:rsidR="00E05550" w:rsidRPr="00AC538E">
        <w:rPr>
          <w:vertAlign w:val="superscript"/>
        </w:rPr>
        <w:t>(должность) (подпись) (ФИО)</w:t>
      </w:r>
    </w:p>
    <w:p w14:paraId="3CDEB004" w14:textId="77777777" w:rsidR="00E05550" w:rsidRDefault="00E05550" w:rsidP="00E05550">
      <w:pPr>
        <w:tabs>
          <w:tab w:val="left" w:pos="5670"/>
        </w:tabs>
        <w:spacing w:line="240" w:lineRule="atLeast"/>
        <w:ind w:left="4962"/>
      </w:pPr>
      <w:r>
        <w:tab/>
        <w:t>«____»_______________20____ г.</w:t>
      </w:r>
    </w:p>
    <w:p w14:paraId="46135295" w14:textId="77777777" w:rsidR="00E05550" w:rsidRDefault="00E05550" w:rsidP="00E05550">
      <w:pPr>
        <w:spacing w:line="240" w:lineRule="atLeast"/>
      </w:pPr>
    </w:p>
    <w:p w14:paraId="6E5402C1" w14:textId="77777777" w:rsidR="00E05550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14:paraId="27FAA425" w14:textId="77777777" w:rsidR="00E05550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_________________________________________</w:t>
      </w:r>
    </w:p>
    <w:p w14:paraId="5577E6FF" w14:textId="77777777" w:rsidR="00E05550" w:rsidRPr="00484884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484884">
        <w:rPr>
          <w:b/>
          <w:sz w:val="28"/>
          <w:szCs w:val="28"/>
          <w:vertAlign w:val="superscript"/>
        </w:rPr>
        <w:t>(наименование мероприятия)</w:t>
      </w:r>
    </w:p>
    <w:p w14:paraId="73E5B061" w14:textId="77777777"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4DAC8115" w14:textId="77777777"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6DE0E89B" w14:textId="77777777" w:rsidR="00E05550" w:rsidRDefault="00E05550" w:rsidP="00E05550">
      <w:pPr>
        <w:spacing w:line="240" w:lineRule="atLeast"/>
      </w:pPr>
    </w:p>
    <w:p w14:paraId="68486450" w14:textId="77777777" w:rsidR="00E05550" w:rsidRDefault="00E05550" w:rsidP="00E05550">
      <w:pPr>
        <w:spacing w:line="240" w:lineRule="atLeast"/>
      </w:pPr>
    </w:p>
    <w:p w14:paraId="3C3D4161" w14:textId="77777777" w:rsidR="00E05550" w:rsidRDefault="00E05550" w:rsidP="00E05550">
      <w:pPr>
        <w:spacing w:line="240" w:lineRule="atLeast"/>
      </w:pPr>
    </w:p>
    <w:p w14:paraId="15020ACC" w14:textId="4C63EC5E" w:rsidR="00E05550" w:rsidRPr="00275101" w:rsidRDefault="00E05550" w:rsidP="00E05550">
      <w:pPr>
        <w:spacing w:line="240" w:lineRule="atLeast"/>
        <w:jc w:val="both"/>
        <w:rPr>
          <w:i/>
          <w:color w:val="000000" w:themeColor="text1"/>
        </w:rPr>
      </w:pPr>
      <w:r w:rsidRPr="00A915BD">
        <w:rPr>
          <w:i/>
        </w:rPr>
        <w:t xml:space="preserve">(Расчет выполненный в соответствии с </w:t>
      </w:r>
      <w:r w:rsidRPr="00275101">
        <w:rPr>
          <w:i/>
          <w:color w:val="000000" w:themeColor="text1"/>
        </w:rPr>
        <w:t xml:space="preserve">Методическими рекомендациями по составлению технико- экономических обоснований для энергосберегающих мероприятий, утвержденными Департаментом по энергоэффективности Госстандарта Республики Беларусь от </w:t>
      </w:r>
      <w:r w:rsidR="00275101" w:rsidRPr="00275101">
        <w:rPr>
          <w:i/>
          <w:color w:val="000000" w:themeColor="text1"/>
        </w:rPr>
        <w:t>11.11.2020</w:t>
      </w:r>
      <w:r w:rsidRPr="00275101">
        <w:rPr>
          <w:i/>
          <w:color w:val="000000" w:themeColor="text1"/>
        </w:rPr>
        <w:t>).</w:t>
      </w:r>
    </w:p>
    <w:p w14:paraId="0A64DE73" w14:textId="77777777" w:rsidR="00E05550" w:rsidRPr="00275101" w:rsidRDefault="00E05550" w:rsidP="00E05550">
      <w:pPr>
        <w:spacing w:line="240" w:lineRule="atLeast"/>
        <w:rPr>
          <w:color w:val="000000" w:themeColor="text1"/>
        </w:rPr>
      </w:pPr>
    </w:p>
    <w:p w14:paraId="5AB686F1" w14:textId="77777777" w:rsidR="00E05550" w:rsidRDefault="00E05550" w:rsidP="00E05550">
      <w:pPr>
        <w:spacing w:line="240" w:lineRule="atLeast"/>
      </w:pPr>
    </w:p>
    <w:p w14:paraId="2763A8FD" w14:textId="77777777" w:rsidR="00E05550" w:rsidRDefault="00E05550" w:rsidP="00E05550">
      <w:pPr>
        <w:spacing w:line="240" w:lineRule="atLeast"/>
      </w:pPr>
    </w:p>
    <w:p w14:paraId="3556B8CB" w14:textId="77777777" w:rsidR="00E05550" w:rsidRDefault="00E05550" w:rsidP="00E05550">
      <w:pPr>
        <w:spacing w:line="240" w:lineRule="atLeast"/>
      </w:pPr>
    </w:p>
    <w:p w14:paraId="5AFC1724" w14:textId="77777777" w:rsidR="00E05550" w:rsidRDefault="00E05550" w:rsidP="00E05550">
      <w:pPr>
        <w:spacing w:line="240" w:lineRule="atLeast"/>
      </w:pPr>
    </w:p>
    <w:p w14:paraId="1410A04A" w14:textId="77777777" w:rsidR="000E1CCB" w:rsidRPr="00A23A00" w:rsidRDefault="000E1CCB" w:rsidP="000E1CC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</w:t>
      </w:r>
    </w:p>
    <w:p w14:paraId="5CE1F30C" w14:textId="77777777" w:rsidR="000E1CCB" w:rsidRPr="00A23A00" w:rsidRDefault="000E1CCB" w:rsidP="00C2381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C23812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C23812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63360E17" w14:textId="77777777" w:rsidR="00C23812" w:rsidRDefault="000E1CCB" w:rsidP="00C2381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2BC7766D" w14:textId="77777777" w:rsidR="000E1CCB" w:rsidRPr="00C23812" w:rsidRDefault="000E1CCB" w:rsidP="00C2381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E1706EC" w14:textId="77777777" w:rsidR="00E05550" w:rsidRDefault="00E05550" w:rsidP="00E05550">
      <w:pPr>
        <w:pStyle w:val="ConsPlusNormal"/>
        <w:spacing w:line="240" w:lineRule="atLeast"/>
        <w:sectPr w:rsidR="00E05550" w:rsidSect="0057411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4713E9C" w14:textId="77777777"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5</w:t>
      </w:r>
    </w:p>
    <w:p w14:paraId="377BCD53" w14:textId="77777777" w:rsidR="00E05550" w:rsidRDefault="00E05550" w:rsidP="00E05550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2380BD4D" w14:textId="77777777" w:rsidR="00E05550" w:rsidRDefault="00E05550" w:rsidP="00E05550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14:paraId="1CEAE5C7" w14:textId="77777777" w:rsidR="00E05550" w:rsidRPr="00AC538E" w:rsidRDefault="00E05550" w:rsidP="000E1CCB">
      <w:pPr>
        <w:spacing w:line="240" w:lineRule="atLeast"/>
        <w:ind w:left="10631" w:firstLine="697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7A7DBC9C" w14:textId="77777777" w:rsidR="00E05550" w:rsidRDefault="00E05550" w:rsidP="00E05550">
      <w:pPr>
        <w:spacing w:line="240" w:lineRule="atLeast"/>
        <w:ind w:left="10631"/>
      </w:pPr>
      <w:r>
        <w:t>«____»__________________20_____ г.</w:t>
      </w:r>
    </w:p>
    <w:p w14:paraId="44B9AB27" w14:textId="77777777" w:rsidR="00E05550" w:rsidRDefault="00E05550" w:rsidP="00E05550">
      <w:pPr>
        <w:spacing w:line="240" w:lineRule="atLeast"/>
      </w:pPr>
    </w:p>
    <w:p w14:paraId="21E7C206" w14:textId="77777777" w:rsidR="00E05550" w:rsidRDefault="00E05550" w:rsidP="0061179A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</w:t>
      </w:r>
      <w:r w:rsidR="00C63F21">
        <w:rPr>
          <w:b/>
          <w:sz w:val="28"/>
          <w:szCs w:val="28"/>
        </w:rPr>
        <w:t xml:space="preserve"> и освоения бюджетных средств</w:t>
      </w:r>
    </w:p>
    <w:p w14:paraId="530B2543" w14:textId="77777777" w:rsidR="0061179A" w:rsidRDefault="0061179A" w:rsidP="0061179A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</w:t>
      </w:r>
    </w:p>
    <w:p w14:paraId="6DA1674F" w14:textId="77777777" w:rsidR="00C23812" w:rsidRDefault="00E05550" w:rsidP="0061179A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3237BC">
        <w:rPr>
          <w:b/>
          <w:sz w:val="28"/>
          <w:szCs w:val="28"/>
          <w:vertAlign w:val="superscript"/>
        </w:rPr>
        <w:t>(наименование мероприятия)</w:t>
      </w:r>
    </w:p>
    <w:p w14:paraId="64053816" w14:textId="77777777" w:rsidR="00E05550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37457D88" w14:textId="77777777" w:rsidR="00C23812" w:rsidRDefault="00C23812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932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E05550" w:rsidRPr="003237BC" w14:paraId="38503EFD" w14:textId="77777777" w:rsidTr="00C63F21">
        <w:trPr>
          <w:trHeight w:val="13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A691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№ п/п</w:t>
            </w:r>
          </w:p>
        </w:tc>
        <w:tc>
          <w:tcPr>
            <w:tcW w:w="3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F28C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3237B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3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D806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20___ год</w:t>
            </w:r>
          </w:p>
        </w:tc>
      </w:tr>
      <w:tr w:rsidR="00E05550" w:rsidRPr="003237BC" w14:paraId="0A0CC339" w14:textId="77777777" w:rsidTr="00C63F21">
        <w:trPr>
          <w:cantSplit/>
          <w:trHeight w:val="1031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3D75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B1A2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5A5EB5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январь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F00AD6" w14:textId="77777777" w:rsidR="00E05550" w:rsidRPr="003237BC" w:rsidRDefault="00E05550" w:rsidP="00574114">
            <w:pPr>
              <w:spacing w:line="240" w:lineRule="atLeast"/>
              <w:ind w:left="-116" w:right="-5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февраль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DC9FB6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март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E7FF81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апрель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41D167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май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0B3895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июнь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866FA3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75B34E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август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6C912C" w14:textId="77777777" w:rsidR="00E05550" w:rsidRPr="003237BC" w:rsidRDefault="00E05550" w:rsidP="00574114">
            <w:pPr>
              <w:spacing w:line="240" w:lineRule="atLeast"/>
              <w:ind w:left="-47" w:right="-95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сентябрь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0A3D05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октябрь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D3C25C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ноябрь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D3F939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декабрь</w:t>
            </w:r>
          </w:p>
        </w:tc>
      </w:tr>
      <w:tr w:rsidR="00E05550" w:rsidRPr="003237BC" w14:paraId="2EAC774E" w14:textId="77777777" w:rsidTr="00C63F21">
        <w:trPr>
          <w:cantSplit/>
          <w:trHeight w:val="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0812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7460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(по разработке ПСД) (в соответствии с законодательством)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7EEA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8A0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497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58E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EEC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35B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A87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AD4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29E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69D4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9FE4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B84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0547FCC8" w14:textId="77777777" w:rsidTr="00C63F21">
        <w:trPr>
          <w:cantSplit/>
          <w:trHeight w:val="58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C58D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805F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5A7A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DCE7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7984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9DA3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49A6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49DB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3AB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520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9E5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B07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B42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BCA5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7BE6CB46" w14:textId="77777777" w:rsidTr="00C63F21">
        <w:trPr>
          <w:cantSplit/>
          <w:trHeight w:val="30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3B6E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3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BC56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Получение экспертизы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AECC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AD3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5D4B0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D645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02A8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BBE8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14B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B29A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91C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D60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0770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2A4E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53827BCC" w14:textId="77777777" w:rsidTr="00C63F21">
        <w:trPr>
          <w:cantSplit/>
          <w:trHeight w:val="26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2D92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4</w:t>
            </w:r>
          </w:p>
        </w:tc>
        <w:tc>
          <w:tcPr>
            <w:tcW w:w="3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E1EAC" w14:textId="77777777" w:rsidR="00C63F21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Проведение тендерной процедуры по выбору подрядной организации (поставщика оборудования) </w:t>
            </w:r>
          </w:p>
          <w:p w14:paraId="4EBB5DC9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(в соответствии с законодательством)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9D5C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B843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B358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13AD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ADF7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B99C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D81E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A26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444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59D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59F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D9F5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2FE3698B" w14:textId="77777777" w:rsidTr="00C63F2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41B3F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5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2D6F" w14:textId="77777777" w:rsidR="00E05550" w:rsidRPr="003237BC" w:rsidRDefault="00E05550" w:rsidP="000D2648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Заключение договора с </w:t>
            </w:r>
            <w:r w:rsidR="000D2648">
              <w:rPr>
                <w:sz w:val="20"/>
                <w:szCs w:val="20"/>
              </w:rPr>
              <w:t>подрядной организацией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9C43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9DB2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9718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6679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11A9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6140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567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F74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456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40A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53E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AE1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63F21" w:rsidRPr="003237BC" w14:paraId="5029A64F" w14:textId="77777777" w:rsidTr="00C63F2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4D462" w14:textId="77777777" w:rsidR="00C63F21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9A1A" w14:textId="77777777" w:rsidR="00C63F21" w:rsidRPr="003237BC" w:rsidRDefault="00F6565C" w:rsidP="0057411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средств республиканского бюджета на финансирование Государственной программы «Энергосбережение»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8C3DD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EEF1E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83939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82C0F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EE1BC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6E289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5CBD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96A0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5B69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721D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6107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46F9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13115908" w14:textId="77777777" w:rsidTr="00C63F21">
        <w:trPr>
          <w:cantSplit/>
          <w:trHeight w:val="12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F53F" w14:textId="77777777" w:rsidR="00E05550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55D8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7FEC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62B2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2519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18A70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8D070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14C4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0A3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2E4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75F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46D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C7C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DC8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0947C636" w14:textId="77777777" w:rsidTr="00C63F21">
        <w:trPr>
          <w:cantSplit/>
          <w:trHeight w:val="167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3DC8" w14:textId="77777777" w:rsidR="00E05550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EC23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EC35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7FB0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52384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043B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379C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2E7F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869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12BE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CC3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B8A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4BA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A6E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2BCA3F53" w14:textId="77777777" w:rsidTr="00C63F21">
        <w:trPr>
          <w:cantSplit/>
          <w:trHeight w:val="7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B460" w14:textId="77777777" w:rsidR="00E05550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878B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3899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DC4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A130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9791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851D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9363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DF55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8350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78030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690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4F9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4A9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371E7848" w14:textId="77777777" w:rsidTr="00C63F21">
        <w:trPr>
          <w:cantSplit/>
          <w:trHeight w:val="24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C1D09" w14:textId="77777777" w:rsidR="00E05550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997D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Ввод в эксплуатацию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4B9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D15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0A8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58F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560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AFD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049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3E5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8B0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BD23A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B045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1F8E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26F93900" w14:textId="77777777" w:rsidR="00E05550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p w14:paraId="420C7C7B" w14:textId="77777777" w:rsidR="00E05550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p w14:paraId="74105F76" w14:textId="77777777" w:rsidR="00B94584" w:rsidRPr="00A23A00" w:rsidRDefault="00B94584" w:rsidP="00B94584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332B1779" w14:textId="77777777" w:rsidR="00B94584" w:rsidRPr="00A23A00" w:rsidRDefault="00B94584" w:rsidP="00B94584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17303C20" w14:textId="77777777" w:rsidR="00B94584" w:rsidRDefault="00B94584" w:rsidP="00B94584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307F4FD3" w14:textId="77777777" w:rsidR="00B94584" w:rsidRPr="00433EF0" w:rsidRDefault="00B94584" w:rsidP="00B94584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F260DF9" w14:textId="77777777"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  <w:sectPr w:rsidR="00E05550" w:rsidSect="000E1CCB">
          <w:pgSz w:w="16838" w:h="11906" w:orient="landscape" w:code="9"/>
          <w:pgMar w:top="1134" w:right="851" w:bottom="567" w:left="851" w:header="709" w:footer="709" w:gutter="0"/>
          <w:cols w:space="708"/>
          <w:titlePg/>
          <w:docGrid w:linePitch="360"/>
        </w:sectPr>
      </w:pPr>
    </w:p>
    <w:p w14:paraId="11F2C567" w14:textId="77777777"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6</w:t>
      </w:r>
    </w:p>
    <w:p w14:paraId="298BBFE2" w14:textId="77777777"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14D152B" w14:textId="77777777" w:rsidR="00E05550" w:rsidRPr="00C23812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Гарантийное письмо об освоении средств республиканского бюджета</w:t>
      </w:r>
    </w:p>
    <w:p w14:paraId="35320B2F" w14:textId="77777777"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E3C797" w14:textId="77777777"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14:paraId="4C6CCA90" w14:textId="77777777"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4A3E6EF" w14:textId="77777777"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EDF1287" w14:textId="77777777" w:rsidR="00E05550" w:rsidRPr="00C23812" w:rsidRDefault="00E05550" w:rsidP="0023715D">
      <w:pPr>
        <w:pStyle w:val="ConsPlusNormal"/>
        <w:tabs>
          <w:tab w:val="left" w:pos="5103"/>
        </w:tabs>
        <w:spacing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Начальнику</w:t>
      </w:r>
      <w:r w:rsidR="0023715D" w:rsidRPr="00C23812">
        <w:rPr>
          <w:rFonts w:ascii="Times New Roman" w:hAnsi="Times New Roman" w:cs="Times New Roman"/>
          <w:sz w:val="28"/>
          <w:szCs w:val="28"/>
        </w:rPr>
        <w:t xml:space="preserve"> Минского городского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управления по надзору</w:t>
      </w:r>
      <w:r w:rsidR="0023715D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за рациональным использованием</w:t>
      </w:r>
      <w:r w:rsidR="0023715D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топливно-энергетических ресурсов</w:t>
      </w:r>
    </w:p>
    <w:p w14:paraId="6ED68541" w14:textId="77777777" w:rsidR="00E05550" w:rsidRDefault="00E05550" w:rsidP="00E055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</w:t>
      </w:r>
      <w:r w:rsidR="0023715D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</w:p>
    <w:p w14:paraId="36C30201" w14:textId="77777777" w:rsidR="00E05550" w:rsidRPr="00100095" w:rsidRDefault="00E05550" w:rsidP="0023715D">
      <w:pPr>
        <w:pStyle w:val="ConsPlusNormal"/>
        <w:spacing w:line="240" w:lineRule="atLeast"/>
        <w:ind w:left="6804" w:right="1558" w:firstLine="276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7230AFB6" w14:textId="77777777" w:rsidR="00E05550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14:paraId="50D1C0AB" w14:textId="77777777" w:rsidR="00E05550" w:rsidRPr="00C23812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Об освоении средств </w:t>
      </w:r>
    </w:p>
    <w:p w14:paraId="19D93B29" w14:textId="77777777" w:rsidR="00E05550" w:rsidRPr="00C23812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14:paraId="3DBF61F8" w14:textId="77777777" w:rsidR="00E05550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14:paraId="721E4B45" w14:textId="77777777"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0F3A90A7" w14:textId="77777777" w:rsidR="00E05550" w:rsidRPr="00E709E3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54CC1070" w14:textId="77777777"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обязуется освоить средства республиканского бюджета в размере </w:t>
      </w:r>
      <w:r>
        <w:rPr>
          <w:rFonts w:ascii="Times New Roman" w:hAnsi="Times New Roman" w:cs="Times New Roman"/>
          <w:sz w:val="30"/>
          <w:szCs w:val="30"/>
        </w:rPr>
        <w:t>_______________</w:t>
      </w:r>
      <w:r w:rsidRPr="00C23812">
        <w:rPr>
          <w:rFonts w:ascii="Times New Roman" w:hAnsi="Times New Roman" w:cs="Times New Roman"/>
          <w:sz w:val="28"/>
          <w:szCs w:val="28"/>
        </w:rPr>
        <w:t>тыс. руб. на мероприятие</w:t>
      </w:r>
      <w:r>
        <w:rPr>
          <w:rFonts w:ascii="Times New Roman" w:hAnsi="Times New Roman" w:cs="Times New Roman"/>
          <w:sz w:val="30"/>
          <w:szCs w:val="30"/>
        </w:rPr>
        <w:t xml:space="preserve"> _____________</w:t>
      </w:r>
      <w:r w:rsidR="00C23812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____________      </w:t>
      </w:r>
    </w:p>
    <w:p w14:paraId="339F7440" w14:textId="77777777" w:rsidR="00E05550" w:rsidRPr="00740DA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(запрашиваем</w:t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>ая сумма)</w:t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мероприятия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14:paraId="073B93BE" w14:textId="77777777" w:rsidR="00B94584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____________ </w:t>
      </w:r>
      <w:r w:rsidRPr="00C23812">
        <w:rPr>
          <w:rFonts w:ascii="Times New Roman" w:hAnsi="Times New Roman" w:cs="Times New Roman"/>
          <w:sz w:val="28"/>
          <w:szCs w:val="28"/>
        </w:rPr>
        <w:t>20</w:t>
      </w:r>
      <w:r w:rsidR="0023715D" w:rsidRPr="00C23812">
        <w:rPr>
          <w:rFonts w:ascii="Times New Roman" w:hAnsi="Times New Roman" w:cs="Times New Roman"/>
          <w:sz w:val="28"/>
          <w:szCs w:val="28"/>
        </w:rPr>
        <w:t>__</w:t>
      </w:r>
      <w:r w:rsidR="00B94584" w:rsidRPr="00C238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4584">
        <w:rPr>
          <w:rFonts w:ascii="Times New Roman" w:hAnsi="Times New Roman" w:cs="Times New Roman"/>
          <w:sz w:val="30"/>
          <w:szCs w:val="30"/>
        </w:rPr>
        <w:t>.</w:t>
      </w:r>
    </w:p>
    <w:p w14:paraId="139FA75C" w14:textId="77777777" w:rsidR="00E05550" w:rsidRPr="00740DA0" w:rsidRDefault="00E05550" w:rsidP="00B94584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квартал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14:paraId="6EE424E6" w14:textId="77777777"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14:paraId="41687966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00622FB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678EAB9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47D1987E" w14:textId="77777777" w:rsidR="00B94584" w:rsidRPr="00A23A00" w:rsidRDefault="00B94584" w:rsidP="00B9458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4ED3F915" w14:textId="77777777" w:rsidR="00B94584" w:rsidRPr="00A23A00" w:rsidRDefault="00B94584" w:rsidP="0023715D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23715D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35077644" w14:textId="77777777" w:rsidR="00F601E6" w:rsidRDefault="00F601E6" w:rsidP="00E05550">
      <w:pPr>
        <w:sectPr w:rsidR="00F601E6" w:rsidSect="00E05550">
          <w:pgSz w:w="11906" w:h="16838" w:code="9"/>
          <w:pgMar w:top="851" w:right="567" w:bottom="851" w:left="1701" w:header="709" w:footer="709" w:gutter="0"/>
          <w:cols w:space="708"/>
          <w:titlePg/>
          <w:docGrid w:linePitch="360"/>
        </w:sectPr>
      </w:pPr>
    </w:p>
    <w:p w14:paraId="7A50EE29" w14:textId="77777777" w:rsidR="00E05550" w:rsidRPr="00C23812" w:rsidRDefault="00E05550" w:rsidP="00E05550">
      <w:pPr>
        <w:ind w:left="3969"/>
        <w:jc w:val="right"/>
        <w:rPr>
          <w:sz w:val="28"/>
          <w:szCs w:val="28"/>
        </w:rPr>
      </w:pPr>
      <w:r w:rsidRPr="00C23812">
        <w:rPr>
          <w:sz w:val="28"/>
          <w:szCs w:val="28"/>
        </w:rPr>
        <w:lastRenderedPageBreak/>
        <w:t>Форма 7</w:t>
      </w:r>
    </w:p>
    <w:p w14:paraId="0DCD8479" w14:textId="77777777" w:rsidR="00E05550" w:rsidRPr="002F6237" w:rsidRDefault="00E05550" w:rsidP="00E05550">
      <w:pPr>
        <w:ind w:left="5529"/>
        <w:jc w:val="both"/>
      </w:pPr>
    </w:p>
    <w:p w14:paraId="205FC6E3" w14:textId="77777777" w:rsidR="00E05550" w:rsidRDefault="00E05550" w:rsidP="00E05550">
      <w:pPr>
        <w:rPr>
          <w:sz w:val="16"/>
        </w:rPr>
      </w:pPr>
    </w:p>
    <w:p w14:paraId="155DBD65" w14:textId="77777777" w:rsidR="00E05550" w:rsidRDefault="00E05550" w:rsidP="00E05550">
      <w:pPr>
        <w:rPr>
          <w:sz w:val="16"/>
        </w:rPr>
      </w:pPr>
    </w:p>
    <w:p w14:paraId="483797BE" w14:textId="77777777" w:rsidR="00E05550" w:rsidRDefault="00E05550" w:rsidP="00E05550">
      <w:pPr>
        <w:rPr>
          <w:sz w:val="16"/>
        </w:rPr>
      </w:pPr>
    </w:p>
    <w:p w14:paraId="17C53BE0" w14:textId="77777777" w:rsidR="00E05550" w:rsidRPr="00C23812" w:rsidRDefault="00E05550" w:rsidP="00E05550">
      <w:pPr>
        <w:ind w:left="-142" w:right="-143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Дополнительные сведения</w:t>
      </w:r>
    </w:p>
    <w:p w14:paraId="0496D0C7" w14:textId="77777777" w:rsidR="00E05550" w:rsidRDefault="00E05550" w:rsidP="00E05550">
      <w:pPr>
        <w:ind w:left="-142" w:right="-142"/>
        <w:jc w:val="center"/>
        <w:rPr>
          <w:b/>
          <w:szCs w:val="28"/>
        </w:rPr>
      </w:pPr>
    </w:p>
    <w:p w14:paraId="28D411F3" w14:textId="77777777" w:rsidR="00E05550" w:rsidRDefault="00E05550" w:rsidP="00E05550">
      <w:pPr>
        <w:ind w:right="-142"/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14:paraId="6AC15ED5" w14:textId="77777777" w:rsidR="00E05550" w:rsidRPr="0023715D" w:rsidRDefault="00E05550" w:rsidP="00E05550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(наименование организации)</w:t>
      </w:r>
    </w:p>
    <w:p w14:paraId="175FFD21" w14:textId="77777777" w:rsidR="00E05550" w:rsidRDefault="00E05550" w:rsidP="00E05550">
      <w:pPr>
        <w:ind w:right="-142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14:paraId="587E961B" w14:textId="77777777" w:rsidR="00E05550" w:rsidRPr="00CE7A91" w:rsidRDefault="00E05550" w:rsidP="00E05550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энергосберегающего мероприятия)</w:t>
      </w:r>
    </w:p>
    <w:p w14:paraId="0B516FB7" w14:textId="77777777" w:rsidR="00E05550" w:rsidRDefault="00E05550" w:rsidP="00E05550">
      <w:pPr>
        <w:ind w:right="-142"/>
        <w:rPr>
          <w:szCs w:val="28"/>
        </w:rPr>
      </w:pPr>
    </w:p>
    <w:p w14:paraId="4E377428" w14:textId="77777777" w:rsidR="00E05550" w:rsidRDefault="00E05550" w:rsidP="00E05550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1. УНК (средства республиканского бюджета)</w:t>
      </w:r>
      <w:r>
        <w:rPr>
          <w:sz w:val="30"/>
          <w:szCs w:val="30"/>
        </w:rPr>
        <w:t>_______________</w:t>
      </w:r>
      <w:r w:rsidR="00C23812">
        <w:rPr>
          <w:sz w:val="30"/>
          <w:szCs w:val="30"/>
        </w:rPr>
        <w:t>____</w:t>
      </w:r>
      <w:r>
        <w:rPr>
          <w:sz w:val="30"/>
          <w:szCs w:val="30"/>
        </w:rPr>
        <w:t>_________</w:t>
      </w:r>
    </w:p>
    <w:p w14:paraId="406FF09B" w14:textId="77777777" w:rsidR="00E05550" w:rsidRDefault="00E05550" w:rsidP="00E05550">
      <w:pPr>
        <w:ind w:right="-142"/>
        <w:rPr>
          <w:szCs w:val="28"/>
        </w:rPr>
      </w:pPr>
    </w:p>
    <w:p w14:paraId="216E4E7D" w14:textId="77777777" w:rsidR="00E05550" w:rsidRPr="00C23812" w:rsidRDefault="00E05550" w:rsidP="00E05550">
      <w:pPr>
        <w:ind w:right="-143"/>
        <w:rPr>
          <w:sz w:val="28"/>
          <w:szCs w:val="28"/>
        </w:rPr>
      </w:pPr>
      <w:r w:rsidRPr="00C23812">
        <w:rPr>
          <w:sz w:val="28"/>
          <w:szCs w:val="28"/>
        </w:rPr>
        <w:t>При отсутствии УНК (средства республиканского бюджета):</w:t>
      </w:r>
    </w:p>
    <w:p w14:paraId="1FC5E5A2" w14:textId="77777777" w:rsidR="00E05550" w:rsidRPr="00C23812" w:rsidRDefault="00E05550" w:rsidP="00E05550">
      <w:pPr>
        <w:ind w:right="-143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сведения для присвоения номера казначейства получателей средств республиканского бюджета: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75"/>
        <w:gridCol w:w="1882"/>
        <w:gridCol w:w="1858"/>
        <w:gridCol w:w="1850"/>
        <w:gridCol w:w="1866"/>
      </w:tblGrid>
      <w:tr w:rsidR="00E05550" w:rsidRPr="002D0CF8" w14:paraId="6EA008B8" w14:textId="77777777" w:rsidTr="00574114">
        <w:trPr>
          <w:trHeight w:val="396"/>
        </w:trPr>
        <w:tc>
          <w:tcPr>
            <w:tcW w:w="540" w:type="dxa"/>
            <w:vMerge w:val="restart"/>
            <w:shd w:val="clear" w:color="auto" w:fill="auto"/>
          </w:tcPr>
          <w:p w14:paraId="060731A0" w14:textId="77777777" w:rsidR="00E05550" w:rsidRPr="002D0CF8" w:rsidRDefault="00E05550" w:rsidP="00574114">
            <w:pPr>
              <w:jc w:val="center"/>
            </w:pPr>
            <w:r w:rsidRPr="002D0CF8">
              <w:t>№</w:t>
            </w:r>
          </w:p>
          <w:p w14:paraId="5D077C53" w14:textId="77777777" w:rsidR="00E05550" w:rsidRPr="002D0CF8" w:rsidRDefault="00E05550" w:rsidP="00574114">
            <w:pPr>
              <w:jc w:val="center"/>
            </w:pPr>
            <w:r w:rsidRPr="002D0CF8">
              <w:t>п/п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033954A6" w14:textId="77777777" w:rsidR="00E05550" w:rsidRPr="002D0CF8" w:rsidRDefault="00E05550" w:rsidP="00574114">
            <w:pPr>
              <w:jc w:val="center"/>
            </w:pPr>
            <w:r w:rsidRPr="002D0CF8">
              <w:t>Наименование получателя средств республиканского бюджета</w:t>
            </w:r>
          </w:p>
        </w:tc>
        <w:tc>
          <w:tcPr>
            <w:tcW w:w="1858" w:type="dxa"/>
            <w:vMerge w:val="restart"/>
            <w:shd w:val="clear" w:color="auto" w:fill="auto"/>
          </w:tcPr>
          <w:p w14:paraId="49710546" w14:textId="77777777" w:rsidR="00E05550" w:rsidRPr="002D0CF8" w:rsidRDefault="00E05550" w:rsidP="00574114">
            <w:pPr>
              <w:jc w:val="center"/>
            </w:pPr>
            <w:r w:rsidRPr="002D0CF8">
              <w:t>Юридический адрес</w:t>
            </w:r>
          </w:p>
        </w:tc>
        <w:tc>
          <w:tcPr>
            <w:tcW w:w="1850" w:type="dxa"/>
            <w:vMerge w:val="restart"/>
            <w:shd w:val="clear" w:color="auto" w:fill="auto"/>
          </w:tcPr>
          <w:p w14:paraId="0FE42547" w14:textId="77777777" w:rsidR="00E05550" w:rsidRPr="002D0CF8" w:rsidRDefault="00E05550" w:rsidP="00574114">
            <w:pPr>
              <w:jc w:val="center"/>
            </w:pPr>
            <w:r w:rsidRPr="002D0CF8">
              <w:t>Учетный номер плательщика</w:t>
            </w:r>
          </w:p>
        </w:tc>
        <w:tc>
          <w:tcPr>
            <w:tcW w:w="1866" w:type="dxa"/>
            <w:vMerge w:val="restart"/>
            <w:shd w:val="clear" w:color="auto" w:fill="auto"/>
          </w:tcPr>
          <w:p w14:paraId="3E76CCEA" w14:textId="77777777" w:rsidR="00E05550" w:rsidRPr="002D0CF8" w:rsidRDefault="00E05550" w:rsidP="00574114">
            <w:pPr>
              <w:jc w:val="center"/>
            </w:pPr>
            <w:r w:rsidRPr="002D0CF8">
              <w:t>Ведомственная подчиненность</w:t>
            </w:r>
          </w:p>
        </w:tc>
      </w:tr>
      <w:tr w:rsidR="00E05550" w:rsidRPr="002D0CF8" w14:paraId="20347A99" w14:textId="77777777" w:rsidTr="00574114">
        <w:trPr>
          <w:trHeight w:val="156"/>
        </w:trPr>
        <w:tc>
          <w:tcPr>
            <w:tcW w:w="540" w:type="dxa"/>
            <w:vMerge/>
            <w:shd w:val="clear" w:color="auto" w:fill="auto"/>
          </w:tcPr>
          <w:p w14:paraId="0C7B6146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744F7997" w14:textId="77777777" w:rsidR="00E05550" w:rsidRPr="002D0CF8" w:rsidRDefault="00E05550" w:rsidP="00574114">
            <w:pPr>
              <w:jc w:val="center"/>
            </w:pPr>
            <w:r w:rsidRPr="002D0CF8">
              <w:t>полное</w:t>
            </w:r>
          </w:p>
        </w:tc>
        <w:tc>
          <w:tcPr>
            <w:tcW w:w="1882" w:type="dxa"/>
            <w:shd w:val="clear" w:color="auto" w:fill="auto"/>
          </w:tcPr>
          <w:p w14:paraId="27F89AC8" w14:textId="77777777" w:rsidR="00E05550" w:rsidRPr="002D0CF8" w:rsidRDefault="00E05550" w:rsidP="00574114">
            <w:pPr>
              <w:jc w:val="center"/>
            </w:pPr>
            <w:r w:rsidRPr="002D0CF8">
              <w:t>сокращенное</w:t>
            </w:r>
          </w:p>
        </w:tc>
        <w:tc>
          <w:tcPr>
            <w:tcW w:w="1858" w:type="dxa"/>
            <w:vMerge/>
            <w:shd w:val="clear" w:color="auto" w:fill="auto"/>
          </w:tcPr>
          <w:p w14:paraId="0756A721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14:paraId="22564082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66" w:type="dxa"/>
            <w:vMerge/>
            <w:shd w:val="clear" w:color="auto" w:fill="auto"/>
          </w:tcPr>
          <w:p w14:paraId="61F57272" w14:textId="77777777" w:rsidR="00E05550" w:rsidRPr="002D0CF8" w:rsidRDefault="00E05550" w:rsidP="00574114">
            <w:pPr>
              <w:jc w:val="center"/>
            </w:pPr>
          </w:p>
        </w:tc>
      </w:tr>
      <w:tr w:rsidR="00E05550" w:rsidRPr="002D0CF8" w14:paraId="51B8AF41" w14:textId="77777777" w:rsidTr="00574114">
        <w:tc>
          <w:tcPr>
            <w:tcW w:w="9571" w:type="dxa"/>
            <w:gridSpan w:val="6"/>
            <w:shd w:val="clear" w:color="auto" w:fill="auto"/>
          </w:tcPr>
          <w:p w14:paraId="18500ABD" w14:textId="77777777" w:rsidR="00E05550" w:rsidRPr="002D0CF8" w:rsidRDefault="00E05550" w:rsidP="00574114">
            <w:r w:rsidRPr="002D0CF8">
              <w:t>Присвоить УНК и прикрепить</w:t>
            </w:r>
          </w:p>
        </w:tc>
      </w:tr>
      <w:tr w:rsidR="00E05550" w:rsidRPr="002D0CF8" w14:paraId="114CD0D8" w14:textId="77777777" w:rsidTr="00574114">
        <w:tc>
          <w:tcPr>
            <w:tcW w:w="540" w:type="dxa"/>
            <w:shd w:val="clear" w:color="auto" w:fill="auto"/>
          </w:tcPr>
          <w:p w14:paraId="35282C1A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6130B2F7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244E9F8C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774B9453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29862585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1A5A326A" w14:textId="77777777" w:rsidR="00E05550" w:rsidRPr="002D0CF8" w:rsidRDefault="00E05550" w:rsidP="00574114">
            <w:pPr>
              <w:jc w:val="center"/>
            </w:pPr>
          </w:p>
        </w:tc>
      </w:tr>
      <w:tr w:rsidR="00E05550" w:rsidRPr="002D0CF8" w14:paraId="4741ACC7" w14:textId="77777777" w:rsidTr="00574114">
        <w:tc>
          <w:tcPr>
            <w:tcW w:w="540" w:type="dxa"/>
            <w:shd w:val="clear" w:color="auto" w:fill="auto"/>
          </w:tcPr>
          <w:p w14:paraId="4AF4BB1F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29BB6722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5705926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1218B976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598F8F40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73776A9B" w14:textId="77777777" w:rsidR="00E05550" w:rsidRPr="002D0CF8" w:rsidRDefault="00E05550" w:rsidP="00574114">
            <w:pPr>
              <w:jc w:val="center"/>
            </w:pPr>
          </w:p>
        </w:tc>
      </w:tr>
      <w:tr w:rsidR="00E05550" w:rsidRPr="002D0CF8" w14:paraId="203CD754" w14:textId="77777777" w:rsidTr="00574114">
        <w:tc>
          <w:tcPr>
            <w:tcW w:w="540" w:type="dxa"/>
            <w:shd w:val="clear" w:color="auto" w:fill="auto"/>
          </w:tcPr>
          <w:p w14:paraId="3D8E1A7F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0F9B4990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5361E178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6D138F5C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226FA34D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2FD88396" w14:textId="77777777" w:rsidR="00E05550" w:rsidRPr="002D0CF8" w:rsidRDefault="00E05550" w:rsidP="00574114">
            <w:pPr>
              <w:jc w:val="center"/>
            </w:pPr>
          </w:p>
        </w:tc>
      </w:tr>
    </w:tbl>
    <w:p w14:paraId="591D7014" w14:textId="77777777" w:rsidR="00E05550" w:rsidRDefault="00E05550" w:rsidP="00E05550">
      <w:pPr>
        <w:jc w:val="center"/>
      </w:pPr>
    </w:p>
    <w:p w14:paraId="5961A2CE" w14:textId="77777777" w:rsidR="00E05550" w:rsidRDefault="00E05550" w:rsidP="00E05550">
      <w:pPr>
        <w:ind w:right="-142"/>
        <w:jc w:val="center"/>
        <w:rPr>
          <w:szCs w:val="28"/>
        </w:rPr>
      </w:pPr>
    </w:p>
    <w:p w14:paraId="11AF9620" w14:textId="77777777" w:rsidR="00E05550" w:rsidRDefault="00E05550" w:rsidP="00E05550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2.</w:t>
      </w:r>
      <w:r w:rsidR="00C51C93">
        <w:rPr>
          <w:sz w:val="28"/>
          <w:szCs w:val="28"/>
        </w:rPr>
        <w:t xml:space="preserve"> С</w:t>
      </w:r>
      <w:r w:rsidRPr="00C23812">
        <w:rPr>
          <w:sz w:val="28"/>
          <w:szCs w:val="28"/>
        </w:rPr>
        <w:t>татья бюджетной классификации</w:t>
      </w:r>
      <w:r>
        <w:rPr>
          <w:sz w:val="30"/>
          <w:szCs w:val="30"/>
        </w:rPr>
        <w:t>__________________________</w:t>
      </w:r>
      <w:r w:rsidR="00C23812">
        <w:rPr>
          <w:sz w:val="30"/>
          <w:szCs w:val="30"/>
        </w:rPr>
        <w:t>___</w:t>
      </w:r>
      <w:r>
        <w:rPr>
          <w:sz w:val="30"/>
          <w:szCs w:val="30"/>
        </w:rPr>
        <w:t>______</w:t>
      </w:r>
    </w:p>
    <w:p w14:paraId="181F0293" w14:textId="77777777" w:rsidR="00E05550" w:rsidRPr="0023715D" w:rsidRDefault="00E05550" w:rsidP="00E05550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(согласно приложению 6 «Экономическая классификация расходов бюджета» к постановлению Министерства финансов Республики Беларусь 31.12.2008 № 208</w:t>
      </w:r>
      <w:r w:rsidR="0023715D">
        <w:rPr>
          <w:vertAlign w:val="superscript"/>
        </w:rPr>
        <w:t>)</w:t>
      </w:r>
      <w:r w:rsidRPr="0023715D">
        <w:rPr>
          <w:vertAlign w:val="superscript"/>
        </w:rPr>
        <w:t xml:space="preserve"> </w:t>
      </w:r>
    </w:p>
    <w:p w14:paraId="78B276AC" w14:textId="77777777" w:rsidR="00E05550" w:rsidRDefault="00E05550" w:rsidP="00E05550">
      <w:pPr>
        <w:jc w:val="center"/>
      </w:pPr>
    </w:p>
    <w:p w14:paraId="717FAA4E" w14:textId="77777777" w:rsidR="00E05550" w:rsidRDefault="00E05550" w:rsidP="00E05550">
      <w:pPr>
        <w:jc w:val="center"/>
      </w:pPr>
    </w:p>
    <w:p w14:paraId="49B55C0F" w14:textId="77777777" w:rsidR="00E05550" w:rsidRDefault="00E05550" w:rsidP="00E05550">
      <w:pPr>
        <w:jc w:val="center"/>
      </w:pPr>
    </w:p>
    <w:p w14:paraId="4D9990AD" w14:textId="77777777" w:rsidR="00E05550" w:rsidRDefault="00E05550" w:rsidP="00E05550">
      <w:pPr>
        <w:jc w:val="center"/>
      </w:pPr>
    </w:p>
    <w:p w14:paraId="175025E6" w14:textId="77777777" w:rsidR="00E05550" w:rsidRDefault="00E05550" w:rsidP="00E05550">
      <w:pPr>
        <w:jc w:val="center"/>
      </w:pPr>
    </w:p>
    <w:p w14:paraId="78CAB55A" w14:textId="77777777" w:rsidR="00B94584" w:rsidRPr="00A23A00" w:rsidRDefault="00B94584" w:rsidP="00B9458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139C44DE" w14:textId="77777777" w:rsidR="00B94584" w:rsidRPr="00A23A00" w:rsidRDefault="00B94584" w:rsidP="0023715D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 w:rsidR="0023715D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6D0AC632" w14:textId="77777777" w:rsidR="00B94584" w:rsidRDefault="00B94584" w:rsidP="00B9458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51626C4A" w14:textId="77777777" w:rsidR="00B94584" w:rsidRPr="00433EF0" w:rsidRDefault="0023715D" w:rsidP="0023715D">
      <w:pPr>
        <w:pStyle w:val="ConsPlusNormal"/>
        <w:tabs>
          <w:tab w:val="left" w:pos="993"/>
          <w:tab w:val="left" w:pos="1843"/>
        </w:tabs>
        <w:spacing w:line="240" w:lineRule="atLeast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47E14419" w14:textId="77777777" w:rsidR="00E05550" w:rsidRP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E05550" w:rsidRPr="00E05550" w:rsidSect="00E05550"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631D5" w14:textId="77777777" w:rsidR="000E1BD8" w:rsidRDefault="000E1BD8" w:rsidP="006671B1">
      <w:r>
        <w:separator/>
      </w:r>
    </w:p>
  </w:endnote>
  <w:endnote w:type="continuationSeparator" w:id="0">
    <w:p w14:paraId="47F5B50A" w14:textId="77777777" w:rsidR="000E1BD8" w:rsidRDefault="000E1BD8" w:rsidP="0066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574C" w14:textId="77777777" w:rsidR="001167FC" w:rsidRDefault="001167FC" w:rsidP="0057411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C37ACB1" w14:textId="77777777" w:rsidR="001167FC" w:rsidRDefault="001167FC" w:rsidP="0057411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D606" w14:textId="77777777" w:rsidR="001167FC" w:rsidRDefault="001167FC" w:rsidP="0057411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E4653" w14:textId="77777777" w:rsidR="000E1BD8" w:rsidRDefault="000E1BD8" w:rsidP="006671B1">
      <w:r>
        <w:separator/>
      </w:r>
    </w:p>
  </w:footnote>
  <w:footnote w:type="continuationSeparator" w:id="0">
    <w:p w14:paraId="6230EB06" w14:textId="77777777" w:rsidR="000E1BD8" w:rsidRDefault="000E1BD8" w:rsidP="0066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33756" w14:textId="77777777" w:rsidR="001167FC" w:rsidRDefault="001167FC">
    <w:pPr>
      <w:pStyle w:val="a3"/>
      <w:jc w:val="center"/>
    </w:pPr>
  </w:p>
  <w:p w14:paraId="28DEB7A2" w14:textId="77777777" w:rsidR="001167FC" w:rsidRDefault="001167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F1B06" w14:textId="77777777" w:rsidR="001167FC" w:rsidRDefault="001167FC" w:rsidP="00574114">
    <w:pPr>
      <w:pStyle w:val="a3"/>
      <w:jc w:val="center"/>
    </w:pPr>
  </w:p>
  <w:p w14:paraId="43DC5ACC" w14:textId="77777777" w:rsidR="001167FC" w:rsidRPr="00AF211F" w:rsidRDefault="001167FC" w:rsidP="00574114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естовская">
    <w15:presenceInfo w15:providerId="None" w15:userId="Шестовска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B1"/>
    <w:rsid w:val="00011249"/>
    <w:rsid w:val="0001655D"/>
    <w:rsid w:val="00022512"/>
    <w:rsid w:val="00037A02"/>
    <w:rsid w:val="00042165"/>
    <w:rsid w:val="0004592F"/>
    <w:rsid w:val="00050033"/>
    <w:rsid w:val="00053745"/>
    <w:rsid w:val="00053AD1"/>
    <w:rsid w:val="000636D3"/>
    <w:rsid w:val="000733EE"/>
    <w:rsid w:val="000849C7"/>
    <w:rsid w:val="000A376D"/>
    <w:rsid w:val="000A4486"/>
    <w:rsid w:val="000A4C01"/>
    <w:rsid w:val="000B2020"/>
    <w:rsid w:val="000C3D62"/>
    <w:rsid w:val="000D2648"/>
    <w:rsid w:val="000D5640"/>
    <w:rsid w:val="000E1BD8"/>
    <w:rsid w:val="000E1CCB"/>
    <w:rsid w:val="000E4F00"/>
    <w:rsid w:val="000E6EA6"/>
    <w:rsid w:val="000F1C6A"/>
    <w:rsid w:val="000F1F4D"/>
    <w:rsid w:val="0010524A"/>
    <w:rsid w:val="001167FC"/>
    <w:rsid w:val="001303E3"/>
    <w:rsid w:val="0013405A"/>
    <w:rsid w:val="00146B7B"/>
    <w:rsid w:val="00147047"/>
    <w:rsid w:val="00147F99"/>
    <w:rsid w:val="0015235F"/>
    <w:rsid w:val="001722F8"/>
    <w:rsid w:val="001831E5"/>
    <w:rsid w:val="001845A9"/>
    <w:rsid w:val="00190A2D"/>
    <w:rsid w:val="00190D03"/>
    <w:rsid w:val="00196468"/>
    <w:rsid w:val="001A31B8"/>
    <w:rsid w:val="001A709B"/>
    <w:rsid w:val="001C0FBC"/>
    <w:rsid w:val="001C22F6"/>
    <w:rsid w:val="001C784B"/>
    <w:rsid w:val="001F0FDF"/>
    <w:rsid w:val="001F1264"/>
    <w:rsid w:val="001F1DA4"/>
    <w:rsid w:val="001F274B"/>
    <w:rsid w:val="001F558A"/>
    <w:rsid w:val="001F7590"/>
    <w:rsid w:val="00200182"/>
    <w:rsid w:val="00201C01"/>
    <w:rsid w:val="00203D46"/>
    <w:rsid w:val="0020511A"/>
    <w:rsid w:val="00205617"/>
    <w:rsid w:val="0020624C"/>
    <w:rsid w:val="002201DC"/>
    <w:rsid w:val="00222981"/>
    <w:rsid w:val="00223ACD"/>
    <w:rsid w:val="0023715D"/>
    <w:rsid w:val="00241514"/>
    <w:rsid w:val="00241700"/>
    <w:rsid w:val="00242371"/>
    <w:rsid w:val="00245DB7"/>
    <w:rsid w:val="00252BB0"/>
    <w:rsid w:val="00252C9B"/>
    <w:rsid w:val="00253D6D"/>
    <w:rsid w:val="00256618"/>
    <w:rsid w:val="00260AA2"/>
    <w:rsid w:val="00261737"/>
    <w:rsid w:val="002621E0"/>
    <w:rsid w:val="00264652"/>
    <w:rsid w:val="00267249"/>
    <w:rsid w:val="00275101"/>
    <w:rsid w:val="0027561F"/>
    <w:rsid w:val="00277B75"/>
    <w:rsid w:val="00284117"/>
    <w:rsid w:val="0029380C"/>
    <w:rsid w:val="00295BCD"/>
    <w:rsid w:val="002A0498"/>
    <w:rsid w:val="002B72F1"/>
    <w:rsid w:val="002C1618"/>
    <w:rsid w:val="002D0589"/>
    <w:rsid w:val="002D2BE3"/>
    <w:rsid w:val="002D37CD"/>
    <w:rsid w:val="002E14B2"/>
    <w:rsid w:val="002E35DA"/>
    <w:rsid w:val="002E6413"/>
    <w:rsid w:val="002F21EF"/>
    <w:rsid w:val="00302538"/>
    <w:rsid w:val="003063C9"/>
    <w:rsid w:val="003071DB"/>
    <w:rsid w:val="003174C4"/>
    <w:rsid w:val="00330E15"/>
    <w:rsid w:val="00331459"/>
    <w:rsid w:val="003418DC"/>
    <w:rsid w:val="00345EE3"/>
    <w:rsid w:val="00351ADB"/>
    <w:rsid w:val="00357E51"/>
    <w:rsid w:val="00364258"/>
    <w:rsid w:val="00375667"/>
    <w:rsid w:val="00385C7C"/>
    <w:rsid w:val="00386101"/>
    <w:rsid w:val="00393846"/>
    <w:rsid w:val="00397D91"/>
    <w:rsid w:val="003A589D"/>
    <w:rsid w:val="003B63AB"/>
    <w:rsid w:val="003C79EC"/>
    <w:rsid w:val="003D1704"/>
    <w:rsid w:val="003D2660"/>
    <w:rsid w:val="003D4DD1"/>
    <w:rsid w:val="003E74A6"/>
    <w:rsid w:val="003F348C"/>
    <w:rsid w:val="003F4F4D"/>
    <w:rsid w:val="003F7254"/>
    <w:rsid w:val="003F7CA6"/>
    <w:rsid w:val="00405BA9"/>
    <w:rsid w:val="00410D40"/>
    <w:rsid w:val="00412316"/>
    <w:rsid w:val="00413FFC"/>
    <w:rsid w:val="004157AA"/>
    <w:rsid w:val="0042794E"/>
    <w:rsid w:val="00440329"/>
    <w:rsid w:val="00447B81"/>
    <w:rsid w:val="0045666F"/>
    <w:rsid w:val="00467A9F"/>
    <w:rsid w:val="0048082D"/>
    <w:rsid w:val="004A04A3"/>
    <w:rsid w:val="004B5B07"/>
    <w:rsid w:val="004C3B65"/>
    <w:rsid w:val="004D2ADB"/>
    <w:rsid w:val="004D54D5"/>
    <w:rsid w:val="004D58F5"/>
    <w:rsid w:val="004D5AAD"/>
    <w:rsid w:val="004D7079"/>
    <w:rsid w:val="004E3875"/>
    <w:rsid w:val="004E6C69"/>
    <w:rsid w:val="004F2823"/>
    <w:rsid w:val="004F6514"/>
    <w:rsid w:val="004F6683"/>
    <w:rsid w:val="00515825"/>
    <w:rsid w:val="00516C2C"/>
    <w:rsid w:val="00520EC8"/>
    <w:rsid w:val="005259B8"/>
    <w:rsid w:val="00533C75"/>
    <w:rsid w:val="00533EFA"/>
    <w:rsid w:val="00537BAA"/>
    <w:rsid w:val="00552DCC"/>
    <w:rsid w:val="00554D56"/>
    <w:rsid w:val="0055781D"/>
    <w:rsid w:val="0056454C"/>
    <w:rsid w:val="005660C1"/>
    <w:rsid w:val="00574114"/>
    <w:rsid w:val="00586788"/>
    <w:rsid w:val="005A193E"/>
    <w:rsid w:val="005A2244"/>
    <w:rsid w:val="005A3FD2"/>
    <w:rsid w:val="005B5564"/>
    <w:rsid w:val="005C1629"/>
    <w:rsid w:val="005D4CC1"/>
    <w:rsid w:val="005E59DB"/>
    <w:rsid w:val="005F3197"/>
    <w:rsid w:val="005F4F13"/>
    <w:rsid w:val="006073F8"/>
    <w:rsid w:val="0061179A"/>
    <w:rsid w:val="006133C7"/>
    <w:rsid w:val="00625AC8"/>
    <w:rsid w:val="00631011"/>
    <w:rsid w:val="0064178B"/>
    <w:rsid w:val="00646399"/>
    <w:rsid w:val="00647CC3"/>
    <w:rsid w:val="006671B1"/>
    <w:rsid w:val="00674C00"/>
    <w:rsid w:val="00691FD4"/>
    <w:rsid w:val="0069331F"/>
    <w:rsid w:val="00697D6D"/>
    <w:rsid w:val="006A3EFE"/>
    <w:rsid w:val="006A688E"/>
    <w:rsid w:val="006A75E3"/>
    <w:rsid w:val="006C4396"/>
    <w:rsid w:val="006D1377"/>
    <w:rsid w:val="006E1F5D"/>
    <w:rsid w:val="006F165F"/>
    <w:rsid w:val="006F4AEB"/>
    <w:rsid w:val="00705DF6"/>
    <w:rsid w:val="00712A79"/>
    <w:rsid w:val="00715ECF"/>
    <w:rsid w:val="00725AF8"/>
    <w:rsid w:val="00731DA2"/>
    <w:rsid w:val="00731FF9"/>
    <w:rsid w:val="007362EF"/>
    <w:rsid w:val="00747FB3"/>
    <w:rsid w:val="0075358C"/>
    <w:rsid w:val="00756CE6"/>
    <w:rsid w:val="0076315A"/>
    <w:rsid w:val="0076406E"/>
    <w:rsid w:val="007706D2"/>
    <w:rsid w:val="00773B3F"/>
    <w:rsid w:val="00775C62"/>
    <w:rsid w:val="007871C9"/>
    <w:rsid w:val="007912DA"/>
    <w:rsid w:val="00792147"/>
    <w:rsid w:val="00792EC8"/>
    <w:rsid w:val="00795BEB"/>
    <w:rsid w:val="007B45DA"/>
    <w:rsid w:val="007C47AE"/>
    <w:rsid w:val="007E2DFC"/>
    <w:rsid w:val="007E706E"/>
    <w:rsid w:val="007E738C"/>
    <w:rsid w:val="007F4EB0"/>
    <w:rsid w:val="007F58EC"/>
    <w:rsid w:val="007F762D"/>
    <w:rsid w:val="00812C51"/>
    <w:rsid w:val="008266CD"/>
    <w:rsid w:val="00826D2A"/>
    <w:rsid w:val="008304D2"/>
    <w:rsid w:val="00845062"/>
    <w:rsid w:val="00850C46"/>
    <w:rsid w:val="00870F41"/>
    <w:rsid w:val="00872B1C"/>
    <w:rsid w:val="00882BBA"/>
    <w:rsid w:val="00883B17"/>
    <w:rsid w:val="0088428B"/>
    <w:rsid w:val="008842CB"/>
    <w:rsid w:val="00884D5E"/>
    <w:rsid w:val="008873EA"/>
    <w:rsid w:val="008902AB"/>
    <w:rsid w:val="008A036E"/>
    <w:rsid w:val="008A0E98"/>
    <w:rsid w:val="008A2756"/>
    <w:rsid w:val="008A4474"/>
    <w:rsid w:val="008B444D"/>
    <w:rsid w:val="008B4DD4"/>
    <w:rsid w:val="008C1506"/>
    <w:rsid w:val="008C55EC"/>
    <w:rsid w:val="008D4878"/>
    <w:rsid w:val="008E21AD"/>
    <w:rsid w:val="008E4A82"/>
    <w:rsid w:val="008F307C"/>
    <w:rsid w:val="008F40BE"/>
    <w:rsid w:val="008F5F5F"/>
    <w:rsid w:val="008F7D10"/>
    <w:rsid w:val="0090235B"/>
    <w:rsid w:val="00903F22"/>
    <w:rsid w:val="00907A2B"/>
    <w:rsid w:val="00920C45"/>
    <w:rsid w:val="009220AD"/>
    <w:rsid w:val="00923BCC"/>
    <w:rsid w:val="00927BC5"/>
    <w:rsid w:val="00932DA4"/>
    <w:rsid w:val="00936163"/>
    <w:rsid w:val="00942689"/>
    <w:rsid w:val="00961969"/>
    <w:rsid w:val="00963AFA"/>
    <w:rsid w:val="0096688D"/>
    <w:rsid w:val="00974E9F"/>
    <w:rsid w:val="00975BF6"/>
    <w:rsid w:val="00976197"/>
    <w:rsid w:val="009961DF"/>
    <w:rsid w:val="009A529C"/>
    <w:rsid w:val="009D5521"/>
    <w:rsid w:val="009E3F59"/>
    <w:rsid w:val="009F09C7"/>
    <w:rsid w:val="00A074B0"/>
    <w:rsid w:val="00A118C5"/>
    <w:rsid w:val="00A359CA"/>
    <w:rsid w:val="00A40125"/>
    <w:rsid w:val="00A451E3"/>
    <w:rsid w:val="00A4573F"/>
    <w:rsid w:val="00A52E97"/>
    <w:rsid w:val="00A667FC"/>
    <w:rsid w:val="00A671D7"/>
    <w:rsid w:val="00A71528"/>
    <w:rsid w:val="00A7413B"/>
    <w:rsid w:val="00A755E4"/>
    <w:rsid w:val="00A82763"/>
    <w:rsid w:val="00A83844"/>
    <w:rsid w:val="00A936E9"/>
    <w:rsid w:val="00A965BE"/>
    <w:rsid w:val="00A96781"/>
    <w:rsid w:val="00AA69C2"/>
    <w:rsid w:val="00AA7C22"/>
    <w:rsid w:val="00AB0702"/>
    <w:rsid w:val="00AB3EF6"/>
    <w:rsid w:val="00AB4F9A"/>
    <w:rsid w:val="00AC32AF"/>
    <w:rsid w:val="00AC4B1A"/>
    <w:rsid w:val="00AC5573"/>
    <w:rsid w:val="00AC5D26"/>
    <w:rsid w:val="00AC6B05"/>
    <w:rsid w:val="00AD0771"/>
    <w:rsid w:val="00AD0E10"/>
    <w:rsid w:val="00AE65D7"/>
    <w:rsid w:val="00AF1313"/>
    <w:rsid w:val="00B017FA"/>
    <w:rsid w:val="00B04500"/>
    <w:rsid w:val="00B076C6"/>
    <w:rsid w:val="00B07CB8"/>
    <w:rsid w:val="00B552C6"/>
    <w:rsid w:val="00B55F9D"/>
    <w:rsid w:val="00B57344"/>
    <w:rsid w:val="00B600D6"/>
    <w:rsid w:val="00B75BF0"/>
    <w:rsid w:val="00B81E79"/>
    <w:rsid w:val="00B821EE"/>
    <w:rsid w:val="00B940C1"/>
    <w:rsid w:val="00B94584"/>
    <w:rsid w:val="00B96146"/>
    <w:rsid w:val="00BA6CDD"/>
    <w:rsid w:val="00BB3C89"/>
    <w:rsid w:val="00BB5C84"/>
    <w:rsid w:val="00BB65BA"/>
    <w:rsid w:val="00BC1959"/>
    <w:rsid w:val="00BD0846"/>
    <w:rsid w:val="00BD2452"/>
    <w:rsid w:val="00BD7728"/>
    <w:rsid w:val="00BE1230"/>
    <w:rsid w:val="00BE14D5"/>
    <w:rsid w:val="00BE2219"/>
    <w:rsid w:val="00BE5F44"/>
    <w:rsid w:val="00BF4CAE"/>
    <w:rsid w:val="00BF7AB0"/>
    <w:rsid w:val="00C0376A"/>
    <w:rsid w:val="00C10AFA"/>
    <w:rsid w:val="00C23812"/>
    <w:rsid w:val="00C25688"/>
    <w:rsid w:val="00C349AC"/>
    <w:rsid w:val="00C354B7"/>
    <w:rsid w:val="00C37A83"/>
    <w:rsid w:val="00C44735"/>
    <w:rsid w:val="00C51C93"/>
    <w:rsid w:val="00C52F32"/>
    <w:rsid w:val="00C558B0"/>
    <w:rsid w:val="00C63F21"/>
    <w:rsid w:val="00C679A0"/>
    <w:rsid w:val="00C67C8C"/>
    <w:rsid w:val="00C73BF2"/>
    <w:rsid w:val="00C81048"/>
    <w:rsid w:val="00C84A1B"/>
    <w:rsid w:val="00C9042A"/>
    <w:rsid w:val="00C917DA"/>
    <w:rsid w:val="00CA54A9"/>
    <w:rsid w:val="00CA79EB"/>
    <w:rsid w:val="00CA7A6A"/>
    <w:rsid w:val="00CB0D5A"/>
    <w:rsid w:val="00CB763F"/>
    <w:rsid w:val="00CC01DD"/>
    <w:rsid w:val="00CC2F76"/>
    <w:rsid w:val="00CD3689"/>
    <w:rsid w:val="00CD426B"/>
    <w:rsid w:val="00CD6108"/>
    <w:rsid w:val="00CD6C16"/>
    <w:rsid w:val="00CE15FC"/>
    <w:rsid w:val="00CE1C8B"/>
    <w:rsid w:val="00CE38E6"/>
    <w:rsid w:val="00CF0A34"/>
    <w:rsid w:val="00CF436E"/>
    <w:rsid w:val="00D00916"/>
    <w:rsid w:val="00D02FDB"/>
    <w:rsid w:val="00D10FC5"/>
    <w:rsid w:val="00D25B37"/>
    <w:rsid w:val="00D26CCD"/>
    <w:rsid w:val="00D30394"/>
    <w:rsid w:val="00D40215"/>
    <w:rsid w:val="00D4167F"/>
    <w:rsid w:val="00D47DF1"/>
    <w:rsid w:val="00D516A9"/>
    <w:rsid w:val="00D56804"/>
    <w:rsid w:val="00D575D6"/>
    <w:rsid w:val="00D576CB"/>
    <w:rsid w:val="00D710F3"/>
    <w:rsid w:val="00D719CD"/>
    <w:rsid w:val="00D7492D"/>
    <w:rsid w:val="00D82FF5"/>
    <w:rsid w:val="00D90A9D"/>
    <w:rsid w:val="00D97E9F"/>
    <w:rsid w:val="00DA190E"/>
    <w:rsid w:val="00DA5384"/>
    <w:rsid w:val="00DA7B01"/>
    <w:rsid w:val="00DB41CB"/>
    <w:rsid w:val="00DC7A45"/>
    <w:rsid w:val="00DD66F4"/>
    <w:rsid w:val="00DF3D39"/>
    <w:rsid w:val="00E05550"/>
    <w:rsid w:val="00E11902"/>
    <w:rsid w:val="00E143BD"/>
    <w:rsid w:val="00E22B43"/>
    <w:rsid w:val="00E2428A"/>
    <w:rsid w:val="00E248AC"/>
    <w:rsid w:val="00E25E58"/>
    <w:rsid w:val="00E4328F"/>
    <w:rsid w:val="00E50FA0"/>
    <w:rsid w:val="00E53103"/>
    <w:rsid w:val="00E55EA7"/>
    <w:rsid w:val="00E5754F"/>
    <w:rsid w:val="00E6144B"/>
    <w:rsid w:val="00E7128D"/>
    <w:rsid w:val="00E74AE1"/>
    <w:rsid w:val="00E76DF2"/>
    <w:rsid w:val="00E77028"/>
    <w:rsid w:val="00E86B71"/>
    <w:rsid w:val="00E903AB"/>
    <w:rsid w:val="00E90FAB"/>
    <w:rsid w:val="00E94570"/>
    <w:rsid w:val="00E95156"/>
    <w:rsid w:val="00E96B0B"/>
    <w:rsid w:val="00E97668"/>
    <w:rsid w:val="00EA4ECB"/>
    <w:rsid w:val="00EB0129"/>
    <w:rsid w:val="00EB4191"/>
    <w:rsid w:val="00EC2346"/>
    <w:rsid w:val="00EC5BF8"/>
    <w:rsid w:val="00ED23F3"/>
    <w:rsid w:val="00ED4DED"/>
    <w:rsid w:val="00EE6E4E"/>
    <w:rsid w:val="00EE6EBA"/>
    <w:rsid w:val="00EF0DD6"/>
    <w:rsid w:val="00EF71D2"/>
    <w:rsid w:val="00F10D7E"/>
    <w:rsid w:val="00F12671"/>
    <w:rsid w:val="00F16B74"/>
    <w:rsid w:val="00F174D9"/>
    <w:rsid w:val="00F25983"/>
    <w:rsid w:val="00F27FE1"/>
    <w:rsid w:val="00F35A8F"/>
    <w:rsid w:val="00F36702"/>
    <w:rsid w:val="00F3703F"/>
    <w:rsid w:val="00F40D53"/>
    <w:rsid w:val="00F47D15"/>
    <w:rsid w:val="00F57F62"/>
    <w:rsid w:val="00F601E6"/>
    <w:rsid w:val="00F6135C"/>
    <w:rsid w:val="00F6565C"/>
    <w:rsid w:val="00F71974"/>
    <w:rsid w:val="00F819CA"/>
    <w:rsid w:val="00F82EC2"/>
    <w:rsid w:val="00F83A36"/>
    <w:rsid w:val="00F90F4E"/>
    <w:rsid w:val="00F949A0"/>
    <w:rsid w:val="00FA0D89"/>
    <w:rsid w:val="00FA2D27"/>
    <w:rsid w:val="00FA4D2F"/>
    <w:rsid w:val="00FB18E4"/>
    <w:rsid w:val="00FB3E04"/>
    <w:rsid w:val="00FE4781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D4146"/>
  <w15:docId w15:val="{7B54EE5E-777B-431F-B6F3-ABA82922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7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6671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onsPlusNormal">
    <w:name w:val="ConsPlusNormal"/>
    <w:uiPriority w:val="99"/>
    <w:rsid w:val="00667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671B1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67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671B1"/>
  </w:style>
  <w:style w:type="paragraph" w:styleId="a9">
    <w:name w:val="Balloon Text"/>
    <w:basedOn w:val="a"/>
    <w:link w:val="aa"/>
    <w:uiPriority w:val="99"/>
    <w:semiHidden/>
    <w:unhideWhenUsed/>
    <w:rsid w:val="00D02F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FD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0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EA3F740D601AF9458A5C929E680B474DC8942C8B30EF316156BF8B8C5220CB8178ADEDB9AD18C0D8C52A11F1UCK6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rgoeffekt.gov.by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Вячеслав Санников</cp:lastModifiedBy>
  <cp:revision>2</cp:revision>
  <cp:lastPrinted>2021-01-27T05:52:00Z</cp:lastPrinted>
  <dcterms:created xsi:type="dcterms:W3CDTF">2021-02-01T05:19:00Z</dcterms:created>
  <dcterms:modified xsi:type="dcterms:W3CDTF">2021-02-01T05:19:00Z</dcterms:modified>
</cp:coreProperties>
</file>